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D7D" w:rsidRPr="001665B0" w:rsidRDefault="00614D7D" w:rsidP="00250173">
      <w:pPr>
        <w:pStyle w:val="Koptekst"/>
        <w:tabs>
          <w:tab w:val="clear" w:pos="4536"/>
          <w:tab w:val="clear" w:pos="9072"/>
        </w:tabs>
        <w:rPr>
          <w:rFonts w:cs="Arial"/>
        </w:rPr>
      </w:pPr>
      <w:bookmarkStart w:id="0" w:name="_Hlt17793043"/>
      <w:bookmarkEnd w:id="0"/>
    </w:p>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402"/>
        <w:gridCol w:w="1701"/>
        <w:gridCol w:w="2410"/>
      </w:tblGrid>
      <w:tr w:rsidR="00614D7D" w:rsidRPr="001665B0">
        <w:trPr>
          <w:cantSplit/>
        </w:trPr>
        <w:tc>
          <w:tcPr>
            <w:tcW w:w="10348" w:type="dxa"/>
            <w:gridSpan w:val="4"/>
            <w:tcBorders>
              <w:top w:val="double" w:sz="4" w:space="0" w:color="auto"/>
              <w:left w:val="double" w:sz="4" w:space="0" w:color="auto"/>
              <w:right w:val="double" w:sz="4" w:space="0" w:color="auto"/>
            </w:tcBorders>
            <w:shd w:val="pct30" w:color="auto" w:fill="FFFFFF"/>
          </w:tcPr>
          <w:p w:rsidR="00614D7D" w:rsidRPr="001665B0" w:rsidRDefault="00614D7D" w:rsidP="00250173">
            <w:pPr>
              <w:pStyle w:val="Kop5"/>
              <w:jc w:val="left"/>
              <w:rPr>
                <w:rFonts w:cs="Arial"/>
                <w:noProof/>
              </w:rPr>
            </w:pPr>
            <w:r w:rsidRPr="001665B0">
              <w:rPr>
                <w:rFonts w:cs="Arial"/>
                <w:noProof/>
              </w:rPr>
              <w:t>Opstelling</w:t>
            </w:r>
          </w:p>
        </w:tc>
      </w:tr>
      <w:tr w:rsidR="00614D7D" w:rsidRPr="001665B0">
        <w:tc>
          <w:tcPr>
            <w:tcW w:w="2835" w:type="dxa"/>
          </w:tcPr>
          <w:p w:rsidR="00614D7D" w:rsidRPr="001665B0" w:rsidRDefault="00614D7D" w:rsidP="00250173">
            <w:pPr>
              <w:pStyle w:val="Kop9"/>
              <w:rPr>
                <w:rFonts w:cs="Arial"/>
                <w:noProof/>
              </w:rPr>
            </w:pPr>
            <w:r w:rsidRPr="001665B0">
              <w:rPr>
                <w:rFonts w:cs="Arial"/>
                <w:noProof/>
              </w:rPr>
              <w:t>Naam</w:t>
            </w:r>
          </w:p>
          <w:p w:rsidR="00614D7D" w:rsidRPr="001665B0" w:rsidRDefault="00614D7D" w:rsidP="00250173">
            <w:pPr>
              <w:rPr>
                <w:rFonts w:cs="Arial"/>
              </w:rPr>
            </w:pPr>
          </w:p>
          <w:p w:rsidR="00614D7D" w:rsidRPr="001665B0" w:rsidRDefault="00614D7D" w:rsidP="00250173">
            <w:pPr>
              <w:rPr>
                <w:rFonts w:cs="Arial"/>
              </w:rPr>
            </w:pPr>
            <w:r w:rsidRPr="001665B0">
              <w:rPr>
                <w:rFonts w:cs="Arial"/>
              </w:rPr>
              <w:t>J.C.Giltay</w:t>
            </w:r>
          </w:p>
          <w:p w:rsidR="00614D7D" w:rsidRPr="001665B0" w:rsidRDefault="00614D7D" w:rsidP="00250173">
            <w:pPr>
              <w:rPr>
                <w:rFonts w:cs="Arial"/>
              </w:rPr>
            </w:pPr>
          </w:p>
          <w:p w:rsidR="00614D7D" w:rsidRPr="001665B0" w:rsidRDefault="00614D7D" w:rsidP="00250173">
            <w:pPr>
              <w:rPr>
                <w:rFonts w:cs="Arial"/>
              </w:rPr>
            </w:pPr>
          </w:p>
        </w:tc>
        <w:tc>
          <w:tcPr>
            <w:tcW w:w="3402" w:type="dxa"/>
          </w:tcPr>
          <w:p w:rsidR="00614D7D" w:rsidRPr="001665B0" w:rsidRDefault="00614D7D" w:rsidP="00250173">
            <w:pPr>
              <w:pStyle w:val="Kop9"/>
              <w:rPr>
                <w:rFonts w:cs="Arial"/>
                <w:noProof/>
              </w:rPr>
            </w:pPr>
            <w:r w:rsidRPr="001665B0">
              <w:rPr>
                <w:rFonts w:cs="Arial"/>
                <w:noProof/>
              </w:rPr>
              <w:t>Functie</w:t>
            </w:r>
          </w:p>
          <w:p w:rsidR="00614D7D" w:rsidRPr="001665B0" w:rsidRDefault="00614D7D" w:rsidP="00250173">
            <w:pPr>
              <w:rPr>
                <w:rFonts w:cs="Arial"/>
              </w:rPr>
            </w:pPr>
          </w:p>
          <w:p w:rsidR="00614D7D" w:rsidRPr="001665B0" w:rsidRDefault="00614D7D" w:rsidP="00250173">
            <w:pPr>
              <w:rPr>
                <w:rFonts w:cs="Arial"/>
              </w:rPr>
            </w:pPr>
            <w:r w:rsidRPr="001665B0">
              <w:rPr>
                <w:rFonts w:cs="Arial"/>
              </w:rPr>
              <w:t>Klinisch geneticus</w:t>
            </w:r>
          </w:p>
          <w:p w:rsidR="00614D7D" w:rsidRDefault="00614D7D" w:rsidP="00250173">
            <w:pPr>
              <w:rPr>
                <w:rFonts w:cs="Arial"/>
              </w:rPr>
            </w:pPr>
          </w:p>
          <w:p w:rsidR="00F70E5E" w:rsidRPr="001665B0" w:rsidRDefault="00F70E5E" w:rsidP="00250173">
            <w:pPr>
              <w:rPr>
                <w:rFonts w:cs="Arial"/>
              </w:rPr>
            </w:pPr>
          </w:p>
        </w:tc>
        <w:tc>
          <w:tcPr>
            <w:tcW w:w="1701" w:type="dxa"/>
          </w:tcPr>
          <w:p w:rsidR="00614D7D" w:rsidRPr="001665B0" w:rsidRDefault="00614D7D" w:rsidP="00250173">
            <w:pPr>
              <w:pStyle w:val="Kop9"/>
              <w:rPr>
                <w:rFonts w:cs="Arial"/>
                <w:noProof/>
              </w:rPr>
            </w:pPr>
            <w:r w:rsidRPr="001665B0">
              <w:rPr>
                <w:rFonts w:cs="Arial"/>
                <w:noProof/>
              </w:rPr>
              <w:t>Datum</w:t>
            </w:r>
          </w:p>
          <w:p w:rsidR="00614D7D" w:rsidRPr="001665B0" w:rsidRDefault="00614D7D" w:rsidP="00250173">
            <w:pPr>
              <w:rPr>
                <w:rFonts w:cs="Arial"/>
              </w:rPr>
            </w:pPr>
          </w:p>
          <w:p w:rsidR="00614D7D" w:rsidRPr="001665B0" w:rsidRDefault="00614D7D" w:rsidP="00250173">
            <w:pPr>
              <w:rPr>
                <w:rFonts w:cs="Arial"/>
              </w:rPr>
            </w:pPr>
          </w:p>
        </w:tc>
        <w:tc>
          <w:tcPr>
            <w:tcW w:w="2410" w:type="dxa"/>
          </w:tcPr>
          <w:p w:rsidR="00614D7D" w:rsidRPr="001665B0" w:rsidRDefault="00614D7D" w:rsidP="00250173">
            <w:pPr>
              <w:pStyle w:val="Kop9"/>
              <w:rPr>
                <w:rFonts w:cs="Arial"/>
                <w:noProof/>
              </w:rPr>
            </w:pPr>
            <w:r w:rsidRPr="001665B0">
              <w:rPr>
                <w:rFonts w:cs="Arial"/>
                <w:noProof/>
              </w:rPr>
              <w:t>Handtekening</w:t>
            </w:r>
          </w:p>
          <w:p w:rsidR="00614D7D" w:rsidRPr="001665B0" w:rsidRDefault="00614D7D" w:rsidP="00250173">
            <w:pPr>
              <w:rPr>
                <w:rFonts w:cs="Arial"/>
              </w:rPr>
            </w:pPr>
          </w:p>
        </w:tc>
      </w:tr>
    </w:tbl>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402"/>
        <w:gridCol w:w="1701"/>
        <w:gridCol w:w="2410"/>
      </w:tblGrid>
      <w:tr w:rsidR="00614D7D" w:rsidRPr="001665B0">
        <w:trPr>
          <w:cantSplit/>
        </w:trPr>
        <w:tc>
          <w:tcPr>
            <w:tcW w:w="10348" w:type="dxa"/>
            <w:gridSpan w:val="4"/>
            <w:tcBorders>
              <w:top w:val="double" w:sz="4" w:space="0" w:color="auto"/>
              <w:left w:val="double" w:sz="4" w:space="0" w:color="auto"/>
              <w:right w:val="double" w:sz="4" w:space="0" w:color="auto"/>
            </w:tcBorders>
            <w:shd w:val="pct30" w:color="auto" w:fill="FFFFFF"/>
          </w:tcPr>
          <w:p w:rsidR="00614D7D" w:rsidRPr="001665B0" w:rsidRDefault="00614D7D" w:rsidP="00250173">
            <w:pPr>
              <w:pStyle w:val="Kop5"/>
              <w:jc w:val="left"/>
              <w:rPr>
                <w:rFonts w:cs="Arial"/>
                <w:noProof/>
              </w:rPr>
            </w:pPr>
            <w:r w:rsidRPr="001665B0">
              <w:rPr>
                <w:rFonts w:cs="Arial"/>
                <w:noProof/>
              </w:rPr>
              <w:t>Verificatie</w:t>
            </w:r>
          </w:p>
        </w:tc>
      </w:tr>
      <w:tr w:rsidR="00614D7D" w:rsidRPr="001665B0">
        <w:tc>
          <w:tcPr>
            <w:tcW w:w="2835" w:type="dxa"/>
          </w:tcPr>
          <w:p w:rsidR="00614D7D" w:rsidRPr="001665B0" w:rsidRDefault="00614D7D" w:rsidP="00250173">
            <w:pPr>
              <w:pStyle w:val="Kop9"/>
              <w:rPr>
                <w:rFonts w:cs="Arial"/>
                <w:noProof/>
              </w:rPr>
            </w:pPr>
            <w:r w:rsidRPr="001665B0">
              <w:rPr>
                <w:rFonts w:cs="Arial"/>
                <w:noProof/>
              </w:rPr>
              <w:t>Naam</w:t>
            </w:r>
          </w:p>
          <w:p w:rsidR="00614D7D" w:rsidRPr="001665B0" w:rsidRDefault="00614D7D" w:rsidP="00250173">
            <w:pPr>
              <w:rPr>
                <w:rFonts w:cs="Arial"/>
              </w:rPr>
            </w:pPr>
          </w:p>
          <w:p w:rsidR="00614D7D" w:rsidRPr="001665B0" w:rsidRDefault="00614D7D" w:rsidP="003938F9">
            <w:pPr>
              <w:rPr>
                <w:rFonts w:cs="Arial"/>
              </w:rPr>
            </w:pPr>
          </w:p>
        </w:tc>
        <w:tc>
          <w:tcPr>
            <w:tcW w:w="3402" w:type="dxa"/>
          </w:tcPr>
          <w:p w:rsidR="00614D7D" w:rsidRPr="001665B0" w:rsidRDefault="00614D7D" w:rsidP="00250173">
            <w:pPr>
              <w:pStyle w:val="Kop9"/>
              <w:rPr>
                <w:rFonts w:cs="Arial"/>
                <w:noProof/>
              </w:rPr>
            </w:pPr>
            <w:r w:rsidRPr="001665B0">
              <w:rPr>
                <w:rFonts w:cs="Arial"/>
                <w:noProof/>
              </w:rPr>
              <w:t>Functie</w:t>
            </w:r>
          </w:p>
          <w:p w:rsidR="00614D7D" w:rsidRPr="001665B0" w:rsidRDefault="00614D7D" w:rsidP="00250173">
            <w:pPr>
              <w:rPr>
                <w:rFonts w:cs="Arial"/>
              </w:rPr>
            </w:pPr>
          </w:p>
          <w:p w:rsidR="00614D7D" w:rsidRPr="001665B0" w:rsidRDefault="00614D7D" w:rsidP="00250173">
            <w:pPr>
              <w:rPr>
                <w:rFonts w:cs="Arial"/>
              </w:rPr>
            </w:pPr>
            <w:r w:rsidRPr="001665B0">
              <w:rPr>
                <w:rFonts w:cs="Arial"/>
              </w:rPr>
              <w:t>Klinisch geneticus</w:t>
            </w:r>
          </w:p>
        </w:tc>
        <w:tc>
          <w:tcPr>
            <w:tcW w:w="1701" w:type="dxa"/>
          </w:tcPr>
          <w:p w:rsidR="00614D7D" w:rsidRPr="001665B0" w:rsidRDefault="00614D7D" w:rsidP="00250173">
            <w:pPr>
              <w:pStyle w:val="Kop9"/>
              <w:rPr>
                <w:rFonts w:cs="Arial"/>
                <w:noProof/>
              </w:rPr>
            </w:pPr>
            <w:r w:rsidRPr="001665B0">
              <w:rPr>
                <w:rFonts w:cs="Arial"/>
                <w:noProof/>
              </w:rPr>
              <w:t>Datum</w:t>
            </w:r>
          </w:p>
        </w:tc>
        <w:tc>
          <w:tcPr>
            <w:tcW w:w="2410" w:type="dxa"/>
          </w:tcPr>
          <w:p w:rsidR="00614D7D" w:rsidRPr="001665B0" w:rsidRDefault="00614D7D" w:rsidP="00250173">
            <w:pPr>
              <w:pStyle w:val="Kop9"/>
              <w:rPr>
                <w:rFonts w:cs="Arial"/>
                <w:noProof/>
              </w:rPr>
            </w:pPr>
            <w:r w:rsidRPr="001665B0">
              <w:rPr>
                <w:rFonts w:cs="Arial"/>
                <w:noProof/>
              </w:rPr>
              <w:t>Handtekening</w:t>
            </w:r>
          </w:p>
        </w:tc>
      </w:tr>
    </w:tbl>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402"/>
        <w:gridCol w:w="1701"/>
        <w:gridCol w:w="2410"/>
      </w:tblGrid>
      <w:tr w:rsidR="00614D7D" w:rsidRPr="001665B0">
        <w:trPr>
          <w:cantSplit/>
        </w:trPr>
        <w:tc>
          <w:tcPr>
            <w:tcW w:w="10348" w:type="dxa"/>
            <w:gridSpan w:val="4"/>
            <w:tcBorders>
              <w:top w:val="double" w:sz="4" w:space="0" w:color="auto"/>
              <w:left w:val="double" w:sz="4" w:space="0" w:color="auto"/>
              <w:right w:val="double" w:sz="4" w:space="0" w:color="auto"/>
            </w:tcBorders>
            <w:shd w:val="pct30" w:color="auto" w:fill="FFFFFF"/>
          </w:tcPr>
          <w:p w:rsidR="00614D7D" w:rsidRPr="001665B0" w:rsidRDefault="00614D7D" w:rsidP="00250173">
            <w:pPr>
              <w:pStyle w:val="Kop5"/>
              <w:jc w:val="left"/>
              <w:rPr>
                <w:rFonts w:cs="Arial"/>
                <w:noProof/>
              </w:rPr>
            </w:pPr>
            <w:r w:rsidRPr="001665B0">
              <w:rPr>
                <w:rFonts w:cs="Arial"/>
                <w:noProof/>
              </w:rPr>
              <w:t>Bekrachtiging</w:t>
            </w:r>
          </w:p>
        </w:tc>
      </w:tr>
      <w:tr w:rsidR="00614D7D" w:rsidRPr="001665B0">
        <w:tc>
          <w:tcPr>
            <w:tcW w:w="2835" w:type="dxa"/>
          </w:tcPr>
          <w:p w:rsidR="00614D7D" w:rsidRPr="001665B0" w:rsidRDefault="00614D7D" w:rsidP="00250173">
            <w:pPr>
              <w:pStyle w:val="Kop9"/>
              <w:rPr>
                <w:rFonts w:cs="Arial"/>
                <w:noProof/>
              </w:rPr>
            </w:pPr>
            <w:r w:rsidRPr="001665B0">
              <w:rPr>
                <w:rFonts w:cs="Arial"/>
                <w:noProof/>
              </w:rPr>
              <w:t>Naam (proceseigenaar)</w:t>
            </w:r>
          </w:p>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tc>
        <w:tc>
          <w:tcPr>
            <w:tcW w:w="3402" w:type="dxa"/>
          </w:tcPr>
          <w:p w:rsidR="00614D7D" w:rsidRPr="001665B0" w:rsidRDefault="00614D7D" w:rsidP="00250173">
            <w:pPr>
              <w:pStyle w:val="Kop9"/>
              <w:rPr>
                <w:rFonts w:cs="Arial"/>
                <w:noProof/>
              </w:rPr>
            </w:pPr>
            <w:r w:rsidRPr="001665B0">
              <w:rPr>
                <w:rFonts w:cs="Arial"/>
                <w:noProof/>
              </w:rPr>
              <w:t>Functie</w:t>
            </w:r>
          </w:p>
          <w:p w:rsidR="00614D7D" w:rsidRPr="001665B0" w:rsidRDefault="00614D7D" w:rsidP="00250173">
            <w:pPr>
              <w:rPr>
                <w:rFonts w:cs="Arial"/>
              </w:rPr>
            </w:pPr>
          </w:p>
          <w:p w:rsidR="00614D7D" w:rsidRPr="001665B0" w:rsidRDefault="00614D7D" w:rsidP="00250173">
            <w:pPr>
              <w:rPr>
                <w:rFonts w:cs="Arial"/>
              </w:rPr>
            </w:pPr>
            <w:r w:rsidRPr="001665B0">
              <w:rPr>
                <w:rFonts w:cs="Arial"/>
              </w:rPr>
              <w:t>Hoofd sectie Klinische Genetica</w:t>
            </w:r>
          </w:p>
        </w:tc>
        <w:tc>
          <w:tcPr>
            <w:tcW w:w="1701" w:type="dxa"/>
          </w:tcPr>
          <w:p w:rsidR="00614D7D" w:rsidRPr="001665B0" w:rsidRDefault="00614D7D" w:rsidP="00250173">
            <w:pPr>
              <w:pStyle w:val="Kop9"/>
              <w:rPr>
                <w:rFonts w:cs="Arial"/>
                <w:noProof/>
              </w:rPr>
            </w:pPr>
            <w:r w:rsidRPr="001665B0">
              <w:rPr>
                <w:rFonts w:cs="Arial"/>
                <w:noProof/>
              </w:rPr>
              <w:t>Datum</w:t>
            </w:r>
          </w:p>
        </w:tc>
        <w:tc>
          <w:tcPr>
            <w:tcW w:w="2410" w:type="dxa"/>
          </w:tcPr>
          <w:p w:rsidR="00614D7D" w:rsidRPr="001665B0" w:rsidRDefault="00614D7D" w:rsidP="00250173">
            <w:pPr>
              <w:rPr>
                <w:rFonts w:cs="Arial"/>
              </w:rPr>
            </w:pPr>
            <w:r w:rsidRPr="001665B0">
              <w:rPr>
                <w:rFonts w:cs="Arial"/>
                <w:b/>
              </w:rPr>
              <w:t>Handtekening</w:t>
            </w:r>
          </w:p>
        </w:tc>
      </w:tr>
    </w:tbl>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p w:rsidR="00614D7D" w:rsidRPr="001665B0" w:rsidRDefault="00614D7D" w:rsidP="00250173">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402"/>
        <w:gridCol w:w="1701"/>
        <w:gridCol w:w="2410"/>
      </w:tblGrid>
      <w:tr w:rsidR="00614D7D" w:rsidRPr="001665B0">
        <w:trPr>
          <w:cantSplit/>
        </w:trPr>
        <w:tc>
          <w:tcPr>
            <w:tcW w:w="10348" w:type="dxa"/>
            <w:gridSpan w:val="4"/>
            <w:tcBorders>
              <w:top w:val="double" w:sz="4" w:space="0" w:color="auto"/>
              <w:left w:val="double" w:sz="4" w:space="0" w:color="auto"/>
              <w:right w:val="double" w:sz="4" w:space="0" w:color="auto"/>
            </w:tcBorders>
            <w:shd w:val="pct30" w:color="auto" w:fill="FFFFFF"/>
          </w:tcPr>
          <w:p w:rsidR="00614D7D" w:rsidRPr="001665B0" w:rsidRDefault="00614D7D" w:rsidP="00250173">
            <w:pPr>
              <w:pStyle w:val="Kop5"/>
              <w:jc w:val="left"/>
              <w:rPr>
                <w:rFonts w:cs="Arial"/>
                <w:noProof/>
              </w:rPr>
            </w:pPr>
            <w:r w:rsidRPr="001665B0">
              <w:rPr>
                <w:rFonts w:cs="Arial"/>
                <w:noProof/>
              </w:rPr>
              <w:t>Verzendlijst</w:t>
            </w:r>
          </w:p>
        </w:tc>
      </w:tr>
      <w:tr w:rsidR="00614D7D" w:rsidRPr="001665B0">
        <w:trPr>
          <w:trHeight w:val="3458"/>
        </w:trPr>
        <w:tc>
          <w:tcPr>
            <w:tcW w:w="2835" w:type="dxa"/>
          </w:tcPr>
          <w:p w:rsidR="00614D7D" w:rsidRPr="001665B0" w:rsidRDefault="00614D7D" w:rsidP="00250173">
            <w:pPr>
              <w:pStyle w:val="Kop6"/>
              <w:rPr>
                <w:rFonts w:cs="Arial"/>
              </w:rPr>
            </w:pPr>
            <w:r w:rsidRPr="001665B0">
              <w:rPr>
                <w:rFonts w:cs="Arial"/>
              </w:rPr>
              <w:t>Naam</w:t>
            </w:r>
          </w:p>
          <w:p w:rsidR="00614D7D" w:rsidRPr="001665B0" w:rsidRDefault="00614D7D" w:rsidP="00250173">
            <w:pPr>
              <w:rPr>
                <w:rFonts w:cs="Arial"/>
              </w:rPr>
            </w:pPr>
          </w:p>
          <w:p w:rsidR="00614D7D" w:rsidRPr="001665B0" w:rsidRDefault="00614D7D" w:rsidP="00250173">
            <w:pPr>
              <w:rPr>
                <w:rFonts w:cs="Arial"/>
              </w:rPr>
            </w:pPr>
          </w:p>
        </w:tc>
        <w:tc>
          <w:tcPr>
            <w:tcW w:w="3402" w:type="dxa"/>
          </w:tcPr>
          <w:p w:rsidR="00614D7D" w:rsidRPr="001665B0" w:rsidRDefault="00614D7D" w:rsidP="00250173">
            <w:pPr>
              <w:pStyle w:val="Kop6"/>
              <w:rPr>
                <w:rFonts w:cs="Arial"/>
              </w:rPr>
            </w:pPr>
            <w:r w:rsidRPr="001665B0">
              <w:rPr>
                <w:rFonts w:cs="Arial"/>
              </w:rPr>
              <w:t>Locatie</w:t>
            </w:r>
          </w:p>
          <w:p w:rsidR="00614D7D" w:rsidRPr="001665B0" w:rsidRDefault="00614D7D" w:rsidP="00250173">
            <w:pPr>
              <w:rPr>
                <w:rFonts w:cs="Arial"/>
              </w:rPr>
            </w:pPr>
          </w:p>
          <w:p w:rsidR="00614D7D" w:rsidRPr="001665B0" w:rsidRDefault="00614D7D" w:rsidP="00250173">
            <w:pPr>
              <w:rPr>
                <w:rFonts w:cs="Arial"/>
              </w:rPr>
            </w:pPr>
            <w:r w:rsidRPr="001665B0">
              <w:rPr>
                <w:rFonts w:cs="Arial"/>
              </w:rPr>
              <w:t>digitaal</w:t>
            </w:r>
          </w:p>
        </w:tc>
        <w:tc>
          <w:tcPr>
            <w:tcW w:w="1701" w:type="dxa"/>
          </w:tcPr>
          <w:p w:rsidR="00614D7D" w:rsidRPr="001665B0" w:rsidRDefault="00614D7D" w:rsidP="00250173">
            <w:pPr>
              <w:pStyle w:val="Kop6"/>
              <w:rPr>
                <w:rFonts w:cs="Arial"/>
              </w:rPr>
            </w:pPr>
            <w:r w:rsidRPr="001665B0">
              <w:rPr>
                <w:rFonts w:cs="Arial"/>
              </w:rPr>
              <w:t>Aantal</w:t>
            </w:r>
          </w:p>
          <w:p w:rsidR="00614D7D" w:rsidRPr="001665B0" w:rsidRDefault="00614D7D" w:rsidP="00250173">
            <w:pPr>
              <w:rPr>
                <w:rFonts w:cs="Arial"/>
              </w:rPr>
            </w:pPr>
          </w:p>
          <w:p w:rsidR="00614D7D" w:rsidRPr="001665B0" w:rsidRDefault="00614D7D" w:rsidP="00250173">
            <w:pPr>
              <w:rPr>
                <w:rFonts w:cs="Arial"/>
              </w:rPr>
            </w:pPr>
          </w:p>
        </w:tc>
        <w:tc>
          <w:tcPr>
            <w:tcW w:w="2410" w:type="dxa"/>
          </w:tcPr>
          <w:p w:rsidR="00614D7D" w:rsidRPr="001665B0" w:rsidRDefault="00614D7D" w:rsidP="00250173">
            <w:pPr>
              <w:pStyle w:val="Kop6"/>
              <w:rPr>
                <w:rFonts w:cs="Arial"/>
              </w:rPr>
            </w:pPr>
            <w:r w:rsidRPr="001665B0">
              <w:rPr>
                <w:rFonts w:cs="Arial"/>
              </w:rPr>
              <w:t>Datum</w:t>
            </w:r>
          </w:p>
          <w:p w:rsidR="00614D7D" w:rsidRPr="001665B0" w:rsidRDefault="00614D7D" w:rsidP="00250173">
            <w:pPr>
              <w:rPr>
                <w:rFonts w:cs="Arial"/>
              </w:rPr>
            </w:pPr>
          </w:p>
          <w:p w:rsidR="00614D7D" w:rsidRPr="001665B0" w:rsidRDefault="00614D7D" w:rsidP="00250173">
            <w:pPr>
              <w:rPr>
                <w:rFonts w:cs="Arial"/>
              </w:rPr>
            </w:pPr>
          </w:p>
        </w:tc>
      </w:tr>
    </w:tbl>
    <w:p w:rsidR="00614D7D" w:rsidRPr="001665B0" w:rsidRDefault="00614D7D" w:rsidP="00250173">
      <w:pPr>
        <w:rPr>
          <w:rFonts w:cs="Arial"/>
        </w:rPr>
      </w:pPr>
      <w:r w:rsidRPr="001665B0">
        <w:rPr>
          <w:rFonts w:cs="Arial"/>
        </w:rPr>
        <w:br w:type="page"/>
      </w: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48"/>
      </w:tblGrid>
      <w:tr w:rsidR="00614D7D" w:rsidRPr="001665B0">
        <w:tc>
          <w:tcPr>
            <w:tcW w:w="10348" w:type="dxa"/>
            <w:shd w:val="pct30" w:color="auto" w:fill="FFFFFF"/>
          </w:tcPr>
          <w:p w:rsidR="00614D7D" w:rsidRPr="001665B0" w:rsidRDefault="00614D7D" w:rsidP="00250173">
            <w:pPr>
              <w:pStyle w:val="Kop5"/>
              <w:jc w:val="left"/>
              <w:rPr>
                <w:rFonts w:cs="Arial"/>
                <w:noProof/>
              </w:rPr>
            </w:pPr>
            <w:r w:rsidRPr="001665B0">
              <w:rPr>
                <w:rFonts w:cs="Arial"/>
                <w:noProof/>
              </w:rPr>
              <w:lastRenderedPageBreak/>
              <w:t>Inhoudsopgave</w:t>
            </w:r>
          </w:p>
        </w:tc>
      </w:tr>
    </w:tbl>
    <w:p w:rsidR="00614D7D" w:rsidRPr="001665B0" w:rsidRDefault="00CE4A8C" w:rsidP="00250173">
      <w:pPr>
        <w:pStyle w:val="Inhopg1"/>
        <w:rPr>
          <w:rFonts w:cs="Arial"/>
        </w:rPr>
      </w:pPr>
      <w:r w:rsidRPr="001665B0">
        <w:rPr>
          <w:rFonts w:cs="Arial"/>
        </w:rPr>
        <w:fldChar w:fldCharType="begin"/>
      </w:r>
      <w:r w:rsidR="00614D7D" w:rsidRPr="001665B0">
        <w:rPr>
          <w:rFonts w:cs="Arial"/>
        </w:rPr>
        <w:instrText xml:space="preserve"> TOC \o "1-3" </w:instrText>
      </w:r>
      <w:r w:rsidRPr="001665B0">
        <w:rPr>
          <w:rFonts w:cs="Arial"/>
        </w:rPr>
        <w:fldChar w:fldCharType="separate"/>
      </w:r>
      <w:r w:rsidR="00614D7D" w:rsidRPr="001665B0">
        <w:rPr>
          <w:rFonts w:cs="Arial"/>
        </w:rPr>
        <w:t>1.</w:t>
      </w:r>
      <w:r w:rsidR="00614D7D" w:rsidRPr="001665B0">
        <w:rPr>
          <w:rFonts w:cs="Arial"/>
        </w:rPr>
        <w:tab/>
        <w:t>Voorwoord</w:t>
      </w:r>
      <w:r w:rsidR="00614D7D" w:rsidRPr="001665B0">
        <w:rPr>
          <w:rFonts w:cs="Arial"/>
        </w:rPr>
        <w:tab/>
      </w:r>
      <w:r w:rsidRPr="001665B0">
        <w:rPr>
          <w:rFonts w:cs="Arial"/>
        </w:rPr>
        <w:fldChar w:fldCharType="begin"/>
      </w:r>
      <w:r w:rsidR="00614D7D" w:rsidRPr="001665B0">
        <w:rPr>
          <w:rFonts w:cs="Arial"/>
        </w:rPr>
        <w:instrText xml:space="preserve"> PAGEREF _Toc68507470 \h </w:instrText>
      </w:r>
      <w:r w:rsidRPr="001665B0">
        <w:rPr>
          <w:rFonts w:cs="Arial"/>
        </w:rPr>
      </w:r>
      <w:r w:rsidRPr="001665B0">
        <w:rPr>
          <w:rFonts w:cs="Arial"/>
        </w:rPr>
        <w:fldChar w:fldCharType="separate"/>
      </w:r>
      <w:r w:rsidR="00614D7D" w:rsidRPr="001665B0">
        <w:rPr>
          <w:rFonts w:cs="Arial"/>
        </w:rPr>
        <w:t>3</w:t>
      </w:r>
      <w:r w:rsidRPr="001665B0">
        <w:rPr>
          <w:rFonts w:cs="Arial"/>
        </w:rPr>
        <w:fldChar w:fldCharType="end"/>
      </w:r>
    </w:p>
    <w:p w:rsidR="00614D7D" w:rsidRPr="001665B0" w:rsidRDefault="00614D7D" w:rsidP="00250173">
      <w:pPr>
        <w:pStyle w:val="Inhopg1"/>
        <w:rPr>
          <w:rFonts w:cs="Arial"/>
        </w:rPr>
      </w:pPr>
      <w:r w:rsidRPr="001665B0">
        <w:rPr>
          <w:rFonts w:cs="Arial"/>
        </w:rPr>
        <w:t>2.</w:t>
      </w:r>
      <w:r w:rsidRPr="001665B0">
        <w:rPr>
          <w:rFonts w:cs="Arial"/>
        </w:rPr>
        <w:tab/>
        <w:t>Informatie over het ziektebeeld</w:t>
      </w:r>
      <w:r w:rsidRPr="001665B0">
        <w:rPr>
          <w:rFonts w:cs="Arial"/>
        </w:rPr>
        <w:tab/>
      </w:r>
      <w:r w:rsidR="00CE4A8C" w:rsidRPr="001665B0">
        <w:rPr>
          <w:rFonts w:cs="Arial"/>
        </w:rPr>
        <w:fldChar w:fldCharType="begin"/>
      </w:r>
      <w:r w:rsidRPr="001665B0">
        <w:rPr>
          <w:rFonts w:cs="Arial"/>
        </w:rPr>
        <w:instrText xml:space="preserve"> PAGEREF _Toc68507471 \h </w:instrText>
      </w:r>
      <w:r w:rsidR="00CE4A8C" w:rsidRPr="001665B0">
        <w:rPr>
          <w:rFonts w:cs="Arial"/>
        </w:rPr>
      </w:r>
      <w:r w:rsidR="00CE4A8C" w:rsidRPr="001665B0">
        <w:rPr>
          <w:rFonts w:cs="Arial"/>
        </w:rPr>
        <w:fldChar w:fldCharType="separate"/>
      </w:r>
      <w:r w:rsidRPr="001665B0">
        <w:rPr>
          <w:rFonts w:cs="Arial"/>
        </w:rPr>
        <w:t>3</w:t>
      </w:r>
      <w:r w:rsidR="00CE4A8C" w:rsidRPr="001665B0">
        <w:rPr>
          <w:rFonts w:cs="Arial"/>
        </w:rPr>
        <w:fldChar w:fldCharType="end"/>
      </w:r>
    </w:p>
    <w:p w:rsidR="00614D7D" w:rsidRPr="001665B0" w:rsidRDefault="00614D7D" w:rsidP="00250173">
      <w:pPr>
        <w:pStyle w:val="Inhopg1"/>
        <w:rPr>
          <w:rFonts w:cs="Arial"/>
        </w:rPr>
      </w:pPr>
      <w:r w:rsidRPr="001665B0">
        <w:rPr>
          <w:rFonts w:cs="Arial"/>
        </w:rPr>
        <w:t>3.</w:t>
      </w:r>
      <w:r w:rsidRPr="001665B0">
        <w:rPr>
          <w:rFonts w:cs="Arial"/>
        </w:rPr>
        <w:tab/>
        <w:t>Termen en  afkortingen</w:t>
      </w:r>
      <w:r w:rsidRPr="001665B0">
        <w:rPr>
          <w:rFonts w:cs="Arial"/>
        </w:rPr>
        <w:tab/>
      </w:r>
      <w:r w:rsidR="00CE4A8C" w:rsidRPr="001665B0">
        <w:rPr>
          <w:rFonts w:cs="Arial"/>
        </w:rPr>
        <w:fldChar w:fldCharType="begin"/>
      </w:r>
      <w:r w:rsidRPr="001665B0">
        <w:rPr>
          <w:rFonts w:cs="Arial"/>
        </w:rPr>
        <w:instrText xml:space="preserve"> PAGEREF _Toc68507472 \h </w:instrText>
      </w:r>
      <w:r w:rsidR="00CE4A8C" w:rsidRPr="001665B0">
        <w:rPr>
          <w:rFonts w:cs="Arial"/>
        </w:rPr>
      </w:r>
      <w:r w:rsidR="00CE4A8C" w:rsidRPr="001665B0">
        <w:rPr>
          <w:rFonts w:cs="Arial"/>
        </w:rPr>
        <w:fldChar w:fldCharType="separate"/>
      </w:r>
      <w:r w:rsidRPr="001665B0">
        <w:rPr>
          <w:rFonts w:cs="Arial"/>
        </w:rPr>
        <w:t>3</w:t>
      </w:r>
      <w:r w:rsidR="00CE4A8C" w:rsidRPr="001665B0">
        <w:rPr>
          <w:rFonts w:cs="Arial"/>
        </w:rPr>
        <w:fldChar w:fldCharType="end"/>
      </w:r>
    </w:p>
    <w:p w:rsidR="00614D7D" w:rsidRPr="001665B0" w:rsidRDefault="00614D7D" w:rsidP="00250173">
      <w:pPr>
        <w:pStyle w:val="Inhopg1"/>
        <w:rPr>
          <w:rFonts w:cs="Arial"/>
        </w:rPr>
      </w:pPr>
      <w:r w:rsidRPr="001665B0">
        <w:rPr>
          <w:rFonts w:cs="Arial"/>
        </w:rPr>
        <w:t>4.</w:t>
      </w:r>
      <w:r w:rsidRPr="001665B0">
        <w:rPr>
          <w:rFonts w:cs="Arial"/>
        </w:rPr>
        <w:tab/>
        <w:t>Etiologie</w:t>
      </w:r>
      <w:r w:rsidRPr="001665B0">
        <w:rPr>
          <w:rFonts w:cs="Arial"/>
        </w:rPr>
        <w:tab/>
      </w:r>
      <w:r w:rsidR="00CE4A8C" w:rsidRPr="001665B0">
        <w:rPr>
          <w:rFonts w:cs="Arial"/>
        </w:rPr>
        <w:fldChar w:fldCharType="begin"/>
      </w:r>
      <w:r w:rsidRPr="001665B0">
        <w:rPr>
          <w:rFonts w:cs="Arial"/>
        </w:rPr>
        <w:instrText xml:space="preserve"> PAGEREF _Toc68507473 \h </w:instrText>
      </w:r>
      <w:r w:rsidR="00CE4A8C" w:rsidRPr="001665B0">
        <w:rPr>
          <w:rFonts w:cs="Arial"/>
        </w:rPr>
      </w:r>
      <w:r w:rsidR="00CE4A8C" w:rsidRPr="001665B0">
        <w:rPr>
          <w:rFonts w:cs="Arial"/>
        </w:rPr>
        <w:fldChar w:fldCharType="separate"/>
      </w:r>
      <w:r w:rsidRPr="001665B0">
        <w:rPr>
          <w:rFonts w:cs="Arial"/>
        </w:rPr>
        <w:t>3</w:t>
      </w:r>
      <w:r w:rsidR="00CE4A8C" w:rsidRPr="001665B0">
        <w:rPr>
          <w:rFonts w:cs="Arial"/>
        </w:rPr>
        <w:fldChar w:fldCharType="end"/>
      </w:r>
    </w:p>
    <w:p w:rsidR="00614D7D" w:rsidRPr="001665B0" w:rsidRDefault="00614D7D" w:rsidP="00250173">
      <w:pPr>
        <w:pStyle w:val="Inhopg1"/>
        <w:rPr>
          <w:rFonts w:cs="Arial"/>
        </w:rPr>
      </w:pPr>
      <w:r w:rsidRPr="001665B0">
        <w:rPr>
          <w:rFonts w:cs="Arial"/>
        </w:rPr>
        <w:t>5.</w:t>
      </w:r>
      <w:r w:rsidRPr="001665B0">
        <w:rPr>
          <w:rFonts w:cs="Arial"/>
        </w:rPr>
        <w:tab/>
        <w:t>Taken van de klinisch geneticus</w:t>
      </w:r>
      <w:r w:rsidRPr="001665B0">
        <w:rPr>
          <w:rFonts w:cs="Arial"/>
        </w:rPr>
        <w:tab/>
      </w:r>
      <w:r w:rsidR="00CE4A8C" w:rsidRPr="001665B0">
        <w:rPr>
          <w:rFonts w:cs="Arial"/>
        </w:rPr>
        <w:fldChar w:fldCharType="begin"/>
      </w:r>
      <w:r w:rsidRPr="001665B0">
        <w:rPr>
          <w:rFonts w:cs="Arial"/>
        </w:rPr>
        <w:instrText xml:space="preserve"> PAGEREF _Toc68507476 \h </w:instrText>
      </w:r>
      <w:r w:rsidR="00CE4A8C" w:rsidRPr="001665B0">
        <w:rPr>
          <w:rFonts w:cs="Arial"/>
        </w:rPr>
      </w:r>
      <w:r w:rsidR="00CE4A8C" w:rsidRPr="001665B0">
        <w:rPr>
          <w:rFonts w:cs="Arial"/>
        </w:rPr>
        <w:fldChar w:fldCharType="separate"/>
      </w:r>
      <w:r w:rsidRPr="001665B0">
        <w:rPr>
          <w:rFonts w:cs="Arial"/>
        </w:rPr>
        <w:t>4</w:t>
      </w:r>
      <w:r w:rsidR="00CE4A8C" w:rsidRPr="001665B0">
        <w:rPr>
          <w:rFonts w:cs="Arial"/>
        </w:rPr>
        <w:fldChar w:fldCharType="end"/>
      </w:r>
    </w:p>
    <w:p w:rsidR="00614D7D" w:rsidRPr="001665B0" w:rsidRDefault="00614D7D" w:rsidP="00250173">
      <w:pPr>
        <w:pStyle w:val="Inhopg1"/>
        <w:rPr>
          <w:rFonts w:cs="Arial"/>
        </w:rPr>
      </w:pPr>
      <w:r w:rsidRPr="001665B0">
        <w:rPr>
          <w:rFonts w:cs="Arial"/>
        </w:rPr>
        <w:t>6.</w:t>
      </w:r>
      <w:r w:rsidRPr="001665B0">
        <w:rPr>
          <w:rFonts w:cs="Arial"/>
        </w:rPr>
        <w:tab/>
        <w:t>Lichamelijk onderzoek</w:t>
      </w:r>
      <w:r w:rsidRPr="001665B0">
        <w:rPr>
          <w:rFonts w:cs="Arial"/>
        </w:rPr>
        <w:tab/>
      </w:r>
      <w:r w:rsidR="00CE4A8C" w:rsidRPr="001665B0">
        <w:rPr>
          <w:rFonts w:cs="Arial"/>
        </w:rPr>
        <w:fldChar w:fldCharType="begin"/>
      </w:r>
      <w:r w:rsidRPr="001665B0">
        <w:rPr>
          <w:rFonts w:cs="Arial"/>
        </w:rPr>
        <w:instrText xml:space="preserve"> PAGEREF _Toc68507477 \h </w:instrText>
      </w:r>
      <w:r w:rsidR="00CE4A8C" w:rsidRPr="001665B0">
        <w:rPr>
          <w:rFonts w:cs="Arial"/>
        </w:rPr>
      </w:r>
      <w:r w:rsidR="00CE4A8C" w:rsidRPr="001665B0">
        <w:rPr>
          <w:rFonts w:cs="Arial"/>
        </w:rPr>
        <w:fldChar w:fldCharType="separate"/>
      </w:r>
      <w:r w:rsidRPr="001665B0">
        <w:rPr>
          <w:rFonts w:cs="Arial"/>
        </w:rPr>
        <w:t>5</w:t>
      </w:r>
      <w:r w:rsidR="00CE4A8C" w:rsidRPr="001665B0">
        <w:rPr>
          <w:rFonts w:cs="Arial"/>
        </w:rPr>
        <w:fldChar w:fldCharType="end"/>
      </w:r>
    </w:p>
    <w:p w:rsidR="00614D7D" w:rsidRPr="001665B0" w:rsidRDefault="00614D7D" w:rsidP="00250173">
      <w:pPr>
        <w:pStyle w:val="Inhopg1"/>
        <w:rPr>
          <w:rFonts w:cs="Arial"/>
        </w:rPr>
      </w:pPr>
      <w:r w:rsidRPr="001665B0">
        <w:rPr>
          <w:rFonts w:cs="Arial"/>
        </w:rPr>
        <w:t>7.</w:t>
      </w:r>
      <w:r w:rsidRPr="001665B0">
        <w:rPr>
          <w:rFonts w:cs="Arial"/>
        </w:rPr>
        <w:tab/>
        <w:t>Aanvullend onderzoek</w:t>
      </w:r>
      <w:r w:rsidRPr="001665B0">
        <w:rPr>
          <w:rFonts w:cs="Arial"/>
        </w:rPr>
        <w:tab/>
      </w:r>
      <w:r w:rsidR="00CE4A8C" w:rsidRPr="001665B0">
        <w:rPr>
          <w:rFonts w:cs="Arial"/>
        </w:rPr>
        <w:fldChar w:fldCharType="begin"/>
      </w:r>
      <w:r w:rsidRPr="001665B0">
        <w:rPr>
          <w:rFonts w:cs="Arial"/>
        </w:rPr>
        <w:instrText xml:space="preserve"> PAGEREF _Toc68507478 \h </w:instrText>
      </w:r>
      <w:r w:rsidR="00CE4A8C" w:rsidRPr="001665B0">
        <w:rPr>
          <w:rFonts w:cs="Arial"/>
        </w:rPr>
      </w:r>
      <w:r w:rsidR="00CE4A8C" w:rsidRPr="001665B0">
        <w:rPr>
          <w:rFonts w:cs="Arial"/>
        </w:rPr>
        <w:fldChar w:fldCharType="separate"/>
      </w:r>
      <w:r w:rsidRPr="001665B0">
        <w:rPr>
          <w:rFonts w:cs="Arial"/>
        </w:rPr>
        <w:t>5</w:t>
      </w:r>
      <w:r w:rsidR="00CE4A8C" w:rsidRPr="001665B0">
        <w:rPr>
          <w:rFonts w:cs="Arial"/>
        </w:rPr>
        <w:fldChar w:fldCharType="end"/>
      </w:r>
    </w:p>
    <w:p w:rsidR="00614D7D" w:rsidRPr="001665B0" w:rsidRDefault="00614D7D" w:rsidP="00250173">
      <w:pPr>
        <w:pStyle w:val="Inhopg1"/>
        <w:rPr>
          <w:rFonts w:cs="Arial"/>
        </w:rPr>
      </w:pPr>
      <w:r w:rsidRPr="001665B0">
        <w:rPr>
          <w:rFonts w:cs="Arial"/>
        </w:rPr>
        <w:t>8.</w:t>
      </w:r>
      <w:r w:rsidRPr="001665B0">
        <w:rPr>
          <w:rFonts w:cs="Arial"/>
        </w:rPr>
        <w:tab/>
      </w:r>
      <w:r w:rsidR="00CE4A8C" w:rsidRPr="00CE4A8C">
        <w:rPr>
          <w:rFonts w:cs="Arial"/>
        </w:rPr>
        <w:t>DNA-onderzoek</w:t>
      </w:r>
      <w:r w:rsidRPr="001665B0">
        <w:rPr>
          <w:rFonts w:cs="Arial"/>
        </w:rPr>
        <w:tab/>
      </w:r>
      <w:r w:rsidR="00CE4A8C" w:rsidRPr="001665B0">
        <w:rPr>
          <w:rFonts w:cs="Arial"/>
        </w:rPr>
        <w:fldChar w:fldCharType="begin"/>
      </w:r>
      <w:r w:rsidRPr="001665B0">
        <w:rPr>
          <w:rFonts w:cs="Arial"/>
        </w:rPr>
        <w:instrText xml:space="preserve"> PAGEREF _Toc68507479 \h </w:instrText>
      </w:r>
      <w:r w:rsidR="00CE4A8C" w:rsidRPr="001665B0">
        <w:rPr>
          <w:rFonts w:cs="Arial"/>
        </w:rPr>
      </w:r>
      <w:r w:rsidR="00CE4A8C" w:rsidRPr="001665B0">
        <w:rPr>
          <w:rFonts w:cs="Arial"/>
        </w:rPr>
        <w:fldChar w:fldCharType="separate"/>
      </w:r>
      <w:r w:rsidRPr="001665B0">
        <w:rPr>
          <w:rFonts w:cs="Arial"/>
        </w:rPr>
        <w:t>5</w:t>
      </w:r>
      <w:r w:rsidR="00CE4A8C" w:rsidRPr="001665B0">
        <w:rPr>
          <w:rFonts w:cs="Arial"/>
        </w:rPr>
        <w:fldChar w:fldCharType="end"/>
      </w:r>
    </w:p>
    <w:p w:rsidR="00614D7D" w:rsidRPr="001665B0" w:rsidRDefault="00614D7D" w:rsidP="00250173">
      <w:pPr>
        <w:pStyle w:val="Inhopg1"/>
        <w:rPr>
          <w:rFonts w:cs="Arial"/>
        </w:rPr>
      </w:pPr>
      <w:r w:rsidRPr="001665B0">
        <w:rPr>
          <w:rFonts w:cs="Arial"/>
        </w:rPr>
        <w:t>9.</w:t>
      </w:r>
      <w:r w:rsidRPr="001665B0">
        <w:rPr>
          <w:rFonts w:cs="Arial"/>
        </w:rPr>
        <w:tab/>
        <w:t>Stroomschema</w:t>
      </w:r>
      <w:r w:rsidRPr="001665B0">
        <w:rPr>
          <w:rFonts w:cs="Arial"/>
        </w:rPr>
        <w:tab/>
      </w:r>
      <w:r w:rsidR="00CE4A8C" w:rsidRPr="001665B0">
        <w:rPr>
          <w:rFonts w:cs="Arial"/>
        </w:rPr>
        <w:fldChar w:fldCharType="begin"/>
      </w:r>
      <w:r w:rsidRPr="001665B0">
        <w:rPr>
          <w:rFonts w:cs="Arial"/>
        </w:rPr>
        <w:instrText xml:space="preserve"> PAGEREF _Toc68507480 \h </w:instrText>
      </w:r>
      <w:r w:rsidR="00CE4A8C" w:rsidRPr="001665B0">
        <w:rPr>
          <w:rFonts w:cs="Arial"/>
        </w:rPr>
      </w:r>
      <w:r w:rsidR="00CE4A8C" w:rsidRPr="001665B0">
        <w:rPr>
          <w:rFonts w:cs="Arial"/>
        </w:rPr>
        <w:fldChar w:fldCharType="separate"/>
      </w:r>
      <w:r w:rsidRPr="001665B0">
        <w:rPr>
          <w:rFonts w:cs="Arial"/>
        </w:rPr>
        <w:t>5</w:t>
      </w:r>
      <w:r w:rsidR="00CE4A8C" w:rsidRPr="001665B0">
        <w:rPr>
          <w:rFonts w:cs="Arial"/>
        </w:rPr>
        <w:fldChar w:fldCharType="end"/>
      </w:r>
    </w:p>
    <w:p w:rsidR="00614D7D" w:rsidRPr="001665B0" w:rsidRDefault="00614D7D" w:rsidP="00250173">
      <w:pPr>
        <w:pStyle w:val="Inhopg1"/>
        <w:rPr>
          <w:rFonts w:cs="Arial"/>
        </w:rPr>
      </w:pPr>
      <w:r w:rsidRPr="001665B0">
        <w:rPr>
          <w:rFonts w:cs="Arial"/>
        </w:rPr>
        <w:t>10.</w:t>
      </w:r>
      <w:r w:rsidRPr="001665B0">
        <w:rPr>
          <w:rFonts w:cs="Arial"/>
        </w:rPr>
        <w:tab/>
        <w:t>Herhalingsrisico</w:t>
      </w:r>
      <w:r w:rsidRPr="001665B0">
        <w:rPr>
          <w:rFonts w:cs="Arial"/>
        </w:rPr>
        <w:tab/>
      </w:r>
      <w:r w:rsidR="00CE4A8C" w:rsidRPr="001665B0">
        <w:rPr>
          <w:rFonts w:cs="Arial"/>
        </w:rPr>
        <w:fldChar w:fldCharType="begin"/>
      </w:r>
      <w:r w:rsidRPr="001665B0">
        <w:rPr>
          <w:rFonts w:cs="Arial"/>
        </w:rPr>
        <w:instrText xml:space="preserve"> PAGEREF _Toc68507481 \h </w:instrText>
      </w:r>
      <w:r w:rsidR="00CE4A8C" w:rsidRPr="001665B0">
        <w:rPr>
          <w:rFonts w:cs="Arial"/>
        </w:rPr>
      </w:r>
      <w:r w:rsidR="00CE4A8C" w:rsidRPr="001665B0">
        <w:rPr>
          <w:rFonts w:cs="Arial"/>
        </w:rPr>
        <w:fldChar w:fldCharType="separate"/>
      </w:r>
      <w:r w:rsidRPr="001665B0">
        <w:rPr>
          <w:rFonts w:cs="Arial"/>
        </w:rPr>
        <w:t>5</w:t>
      </w:r>
      <w:r w:rsidR="00CE4A8C" w:rsidRPr="001665B0">
        <w:rPr>
          <w:rFonts w:cs="Arial"/>
        </w:rPr>
        <w:fldChar w:fldCharType="end"/>
      </w:r>
    </w:p>
    <w:p w:rsidR="00614D7D" w:rsidRPr="001665B0" w:rsidRDefault="00614D7D" w:rsidP="00250173">
      <w:pPr>
        <w:pStyle w:val="Inhopg1"/>
        <w:rPr>
          <w:rFonts w:cs="Arial"/>
        </w:rPr>
      </w:pPr>
      <w:r w:rsidRPr="001665B0">
        <w:rPr>
          <w:rFonts w:cs="Arial"/>
        </w:rPr>
        <w:t>11.</w:t>
      </w:r>
      <w:r w:rsidRPr="001665B0">
        <w:rPr>
          <w:rFonts w:cs="Arial"/>
        </w:rPr>
        <w:tab/>
        <w:t>Prenatale diagnostiek</w:t>
      </w:r>
      <w:r w:rsidRPr="001665B0">
        <w:rPr>
          <w:rFonts w:cs="Arial"/>
        </w:rPr>
        <w:tab/>
      </w:r>
      <w:r w:rsidR="00CE4A8C" w:rsidRPr="001665B0">
        <w:rPr>
          <w:rFonts w:cs="Arial"/>
        </w:rPr>
        <w:fldChar w:fldCharType="begin"/>
      </w:r>
      <w:r w:rsidRPr="001665B0">
        <w:rPr>
          <w:rFonts w:cs="Arial"/>
        </w:rPr>
        <w:instrText xml:space="preserve"> PAGEREF _Toc68507482 \h </w:instrText>
      </w:r>
      <w:r w:rsidR="00CE4A8C" w:rsidRPr="001665B0">
        <w:rPr>
          <w:rFonts w:cs="Arial"/>
        </w:rPr>
      </w:r>
      <w:r w:rsidR="00CE4A8C" w:rsidRPr="001665B0">
        <w:rPr>
          <w:rFonts w:cs="Arial"/>
        </w:rPr>
        <w:fldChar w:fldCharType="separate"/>
      </w:r>
      <w:r w:rsidRPr="001665B0">
        <w:rPr>
          <w:rFonts w:cs="Arial"/>
        </w:rPr>
        <w:t>5</w:t>
      </w:r>
      <w:r w:rsidR="00CE4A8C" w:rsidRPr="001665B0">
        <w:rPr>
          <w:rFonts w:cs="Arial"/>
        </w:rPr>
        <w:fldChar w:fldCharType="end"/>
      </w:r>
    </w:p>
    <w:p w:rsidR="00614D7D" w:rsidRPr="001665B0" w:rsidRDefault="00614D7D" w:rsidP="00250173">
      <w:pPr>
        <w:pStyle w:val="Inhopg1"/>
        <w:rPr>
          <w:rFonts w:cs="Arial"/>
        </w:rPr>
      </w:pPr>
      <w:r w:rsidRPr="001665B0">
        <w:rPr>
          <w:rFonts w:cs="Arial"/>
        </w:rPr>
        <w:t>12.</w:t>
      </w:r>
      <w:r w:rsidRPr="001665B0">
        <w:rPr>
          <w:rFonts w:cs="Arial"/>
        </w:rPr>
        <w:tab/>
        <w:t>Aanbevolen follow-up</w:t>
      </w:r>
      <w:r w:rsidRPr="001665B0">
        <w:rPr>
          <w:rFonts w:cs="Arial"/>
        </w:rPr>
        <w:tab/>
      </w:r>
      <w:r w:rsidR="00CE4A8C" w:rsidRPr="001665B0">
        <w:rPr>
          <w:rFonts w:cs="Arial"/>
        </w:rPr>
        <w:fldChar w:fldCharType="begin"/>
      </w:r>
      <w:r w:rsidRPr="001665B0">
        <w:rPr>
          <w:rFonts w:cs="Arial"/>
        </w:rPr>
        <w:instrText xml:space="preserve"> PAGEREF _Toc68507483 \h </w:instrText>
      </w:r>
      <w:r w:rsidR="00CE4A8C" w:rsidRPr="001665B0">
        <w:rPr>
          <w:rFonts w:cs="Arial"/>
        </w:rPr>
      </w:r>
      <w:r w:rsidR="00CE4A8C" w:rsidRPr="001665B0">
        <w:rPr>
          <w:rFonts w:cs="Arial"/>
        </w:rPr>
        <w:fldChar w:fldCharType="separate"/>
      </w:r>
      <w:r w:rsidRPr="001665B0">
        <w:rPr>
          <w:rFonts w:cs="Arial"/>
        </w:rPr>
        <w:t>5</w:t>
      </w:r>
      <w:r w:rsidR="00CE4A8C" w:rsidRPr="001665B0">
        <w:rPr>
          <w:rFonts w:cs="Arial"/>
        </w:rPr>
        <w:fldChar w:fldCharType="end"/>
      </w:r>
    </w:p>
    <w:p w:rsidR="00614D7D" w:rsidRPr="001665B0" w:rsidRDefault="00614D7D" w:rsidP="00250173">
      <w:pPr>
        <w:pStyle w:val="Inhopg1"/>
        <w:rPr>
          <w:rFonts w:cs="Arial"/>
        </w:rPr>
      </w:pPr>
      <w:r w:rsidRPr="001665B0">
        <w:rPr>
          <w:rFonts w:cs="Arial"/>
        </w:rPr>
        <w:t>13.</w:t>
      </w:r>
      <w:r w:rsidRPr="001665B0">
        <w:rPr>
          <w:rFonts w:cs="Arial"/>
        </w:rPr>
        <w:tab/>
        <w:t>Referenties en relevante literatuur</w:t>
      </w:r>
      <w:r w:rsidRPr="001665B0">
        <w:rPr>
          <w:rFonts w:cs="Arial"/>
        </w:rPr>
        <w:tab/>
      </w:r>
      <w:r w:rsidR="00CE4A8C" w:rsidRPr="001665B0">
        <w:rPr>
          <w:rFonts w:cs="Arial"/>
        </w:rPr>
        <w:fldChar w:fldCharType="begin"/>
      </w:r>
      <w:r w:rsidRPr="001665B0">
        <w:rPr>
          <w:rFonts w:cs="Arial"/>
        </w:rPr>
        <w:instrText xml:space="preserve"> PAGEREF _Toc68507484 \h </w:instrText>
      </w:r>
      <w:r w:rsidR="00CE4A8C" w:rsidRPr="001665B0">
        <w:rPr>
          <w:rFonts w:cs="Arial"/>
        </w:rPr>
      </w:r>
      <w:r w:rsidR="00CE4A8C" w:rsidRPr="001665B0">
        <w:rPr>
          <w:rFonts w:cs="Arial"/>
        </w:rPr>
        <w:fldChar w:fldCharType="separate"/>
      </w:r>
      <w:r w:rsidRPr="001665B0">
        <w:rPr>
          <w:rFonts w:cs="Arial"/>
        </w:rPr>
        <w:t>5</w:t>
      </w:r>
      <w:r w:rsidR="00CE4A8C" w:rsidRPr="001665B0">
        <w:rPr>
          <w:rFonts w:cs="Arial"/>
        </w:rPr>
        <w:fldChar w:fldCharType="end"/>
      </w:r>
    </w:p>
    <w:p w:rsidR="00614D7D" w:rsidRPr="001665B0" w:rsidRDefault="00614D7D" w:rsidP="00250173">
      <w:pPr>
        <w:pStyle w:val="Inhopg1"/>
        <w:rPr>
          <w:rFonts w:cs="Arial"/>
        </w:rPr>
      </w:pPr>
      <w:r w:rsidRPr="001665B0">
        <w:rPr>
          <w:rFonts w:cs="Arial"/>
        </w:rPr>
        <w:t>14.</w:t>
      </w:r>
      <w:r w:rsidRPr="001665B0">
        <w:rPr>
          <w:rFonts w:cs="Arial"/>
        </w:rPr>
        <w:tab/>
        <w:t>Bijlagen</w:t>
      </w:r>
      <w:r w:rsidRPr="001665B0">
        <w:rPr>
          <w:rFonts w:cs="Arial"/>
        </w:rPr>
        <w:tab/>
      </w:r>
      <w:r w:rsidR="00CE4A8C" w:rsidRPr="001665B0">
        <w:rPr>
          <w:rFonts w:cs="Arial"/>
        </w:rPr>
        <w:fldChar w:fldCharType="begin"/>
      </w:r>
      <w:r w:rsidRPr="001665B0">
        <w:rPr>
          <w:rFonts w:cs="Arial"/>
        </w:rPr>
        <w:instrText xml:space="preserve"> PAGEREF _Toc68507485 \h </w:instrText>
      </w:r>
      <w:r w:rsidR="00CE4A8C" w:rsidRPr="001665B0">
        <w:rPr>
          <w:rFonts w:cs="Arial"/>
        </w:rPr>
      </w:r>
      <w:r w:rsidR="00CE4A8C" w:rsidRPr="001665B0">
        <w:rPr>
          <w:rFonts w:cs="Arial"/>
        </w:rPr>
        <w:fldChar w:fldCharType="separate"/>
      </w:r>
      <w:r w:rsidRPr="001665B0">
        <w:rPr>
          <w:rFonts w:cs="Arial"/>
        </w:rPr>
        <w:t>6</w:t>
      </w:r>
      <w:r w:rsidR="00CE4A8C" w:rsidRPr="001665B0">
        <w:rPr>
          <w:rFonts w:cs="Arial"/>
        </w:rPr>
        <w:fldChar w:fldCharType="end"/>
      </w:r>
    </w:p>
    <w:p w:rsidR="00614D7D" w:rsidRPr="001665B0" w:rsidRDefault="00CE4A8C" w:rsidP="00250173">
      <w:pPr>
        <w:tabs>
          <w:tab w:val="right" w:leader="dot" w:pos="10036"/>
          <w:tab w:val="right" w:leader="dot" w:pos="10064"/>
        </w:tabs>
        <w:ind w:right="-30"/>
        <w:rPr>
          <w:rFonts w:cs="Arial"/>
          <w:color w:val="000000"/>
        </w:rPr>
      </w:pPr>
      <w:r w:rsidRPr="001665B0">
        <w:rPr>
          <w:rFonts w:cs="Arial"/>
        </w:rPr>
        <w:fldChar w:fldCharType="end"/>
      </w:r>
    </w:p>
    <w:p w:rsidR="00614D7D" w:rsidRPr="001665B0" w:rsidRDefault="00614D7D" w:rsidP="00250173">
      <w:pPr>
        <w:pStyle w:val="Koptekst"/>
        <w:tabs>
          <w:tab w:val="clear" w:pos="4536"/>
          <w:tab w:val="clear" w:pos="9072"/>
          <w:tab w:val="right" w:leader="dot" w:pos="10064"/>
        </w:tabs>
        <w:rPr>
          <w:rFonts w:cs="Arial"/>
        </w:rPr>
      </w:pPr>
      <w:bookmarkStart w:id="1" w:name="_Hlt18223943"/>
      <w:bookmarkEnd w:id="1"/>
      <w:r w:rsidRPr="001665B0">
        <w:rPr>
          <w:rFonts w:cs="Arial"/>
        </w:rPr>
        <w:br w:type="page"/>
      </w:r>
    </w:p>
    <w:p w:rsidR="00614D7D" w:rsidRPr="001665B0" w:rsidRDefault="00614D7D" w:rsidP="00250173">
      <w:pPr>
        <w:pStyle w:val="Kop1"/>
        <w:rPr>
          <w:rFonts w:cs="Arial"/>
          <w:noProof/>
        </w:rPr>
      </w:pPr>
      <w:bookmarkStart w:id="2" w:name="_Hlt18223940"/>
      <w:bookmarkStart w:id="3" w:name="voorwoord"/>
      <w:bookmarkStart w:id="4" w:name="_Toc68507470"/>
      <w:bookmarkEnd w:id="2"/>
      <w:r w:rsidRPr="001665B0">
        <w:rPr>
          <w:rFonts w:cs="Arial"/>
          <w:noProof/>
        </w:rPr>
        <w:lastRenderedPageBreak/>
        <w:t>Voorwoord</w:t>
      </w:r>
      <w:bookmarkEnd w:id="3"/>
      <w:bookmarkEnd w:id="4"/>
    </w:p>
    <w:p w:rsidR="00614D7D" w:rsidRPr="001665B0" w:rsidRDefault="00614D7D" w:rsidP="00250173">
      <w:pPr>
        <w:pStyle w:val="Plattetekstinspringen2"/>
        <w:jc w:val="left"/>
        <w:rPr>
          <w:rFonts w:cs="Arial"/>
          <w:noProof/>
        </w:rPr>
      </w:pPr>
      <w:r w:rsidRPr="001665B0">
        <w:rPr>
          <w:rFonts w:cs="Arial"/>
          <w:noProof/>
        </w:rPr>
        <w:t xml:space="preserve">Deze richtlijn is geschreven als een hulpmiddel bij de diagnostiek en counseling van (familieleden van) patiënten met </w:t>
      </w:r>
      <w:r w:rsidR="003938F9">
        <w:rPr>
          <w:rFonts w:cs="Arial"/>
          <w:noProof/>
        </w:rPr>
        <w:t>FMF</w:t>
      </w:r>
      <w:r w:rsidRPr="001665B0">
        <w:rPr>
          <w:rFonts w:cs="Arial"/>
          <w:noProof/>
        </w:rPr>
        <w:t>.</w:t>
      </w:r>
    </w:p>
    <w:p w:rsidR="00614D7D" w:rsidRPr="00CD1C6F" w:rsidRDefault="00614D7D" w:rsidP="00250173">
      <w:pPr>
        <w:pStyle w:val="Plattetekstinspringen2"/>
        <w:jc w:val="left"/>
        <w:rPr>
          <w:rFonts w:cs="Arial"/>
          <w:noProof/>
        </w:rPr>
      </w:pPr>
      <w:r w:rsidRPr="001665B0">
        <w:rPr>
          <w:rFonts w:cs="Arial"/>
          <w:noProof/>
        </w:rPr>
        <w:t xml:space="preserve">Het is uitdrukkelijk niet de bedoeling deze richtlijn te beschouwen als een protocol dat stap voor stap afgewerkt moet worden. Welke aanwijzingen worden opgevolgd is afhankelijk van </w:t>
      </w:r>
      <w:r w:rsidRPr="00CD1C6F">
        <w:rPr>
          <w:rFonts w:cs="Arial"/>
          <w:noProof/>
        </w:rPr>
        <w:t>de vraagstelling, de klinische presentatie, de wens van de (</w:t>
      </w:r>
      <w:r w:rsidR="00952A71" w:rsidRPr="00CD1C6F">
        <w:rPr>
          <w:rFonts w:cs="Arial"/>
          <w:noProof/>
        </w:rPr>
        <w:t>aanstaande</w:t>
      </w:r>
      <w:r w:rsidRPr="00CD1C6F">
        <w:rPr>
          <w:rFonts w:cs="Arial"/>
          <w:noProof/>
        </w:rPr>
        <w:t xml:space="preserve">) ouders, de urgentie, etc.. Bij gebruik van deze richtlijn is een eigen afweging vereist waarbij het belang van de patiënt en van de patiëntenzorg in het algemeen in het oog gehouden moet worden. </w:t>
      </w:r>
    </w:p>
    <w:p w:rsidR="00614D7D" w:rsidRPr="00CD1C6F" w:rsidRDefault="00614D7D" w:rsidP="00250173">
      <w:pPr>
        <w:pStyle w:val="Plattetekstinspringen2"/>
        <w:jc w:val="left"/>
        <w:rPr>
          <w:rFonts w:cs="Arial"/>
          <w:noProof/>
        </w:rPr>
      </w:pPr>
      <w:r w:rsidRPr="00CD1C6F">
        <w:rPr>
          <w:rFonts w:cs="Arial"/>
          <w:noProof/>
        </w:rPr>
        <w:t>Deze richtlijn is opgesteld volgens de huidige inzichten. Het is mogelijk dat nieuwe inzichten een aanpassing van de in de richtlijn beschreven handelingsopties wenselijk maken.</w:t>
      </w:r>
    </w:p>
    <w:p w:rsidR="00211C25" w:rsidRPr="00CD1C6F" w:rsidRDefault="00211C25" w:rsidP="00250173">
      <w:pPr>
        <w:pStyle w:val="Plattetekstinspringen2"/>
        <w:jc w:val="left"/>
        <w:rPr>
          <w:rFonts w:cs="Arial"/>
          <w:noProof/>
        </w:rPr>
      </w:pPr>
    </w:p>
    <w:p w:rsidR="004C0799" w:rsidRPr="00CD1C6F" w:rsidRDefault="004C0799" w:rsidP="00250173">
      <w:pPr>
        <w:pStyle w:val="Plattetekstinspringen2"/>
        <w:jc w:val="left"/>
        <w:rPr>
          <w:rFonts w:cs="Arial"/>
          <w:noProof/>
        </w:rPr>
      </w:pPr>
      <w:r w:rsidRPr="00CD1C6F">
        <w:rPr>
          <w:rFonts w:cs="Arial"/>
          <w:noProof/>
        </w:rPr>
        <w:t>Doel van dit protocol is om af te spreken welke adviezen worden gegeven in de volgende situaties.</w:t>
      </w:r>
    </w:p>
    <w:p w:rsidR="004C0799" w:rsidRPr="00CD1C6F" w:rsidRDefault="004C0799" w:rsidP="00250173">
      <w:pPr>
        <w:pStyle w:val="Plattetekstinspringen2"/>
        <w:jc w:val="left"/>
        <w:rPr>
          <w:rFonts w:cs="Arial"/>
          <w:noProof/>
        </w:rPr>
      </w:pPr>
      <w:r w:rsidRPr="00CD1C6F">
        <w:rPr>
          <w:rFonts w:cs="Arial"/>
          <w:noProof/>
        </w:rPr>
        <w:t xml:space="preserve">Indien bij een patient </w:t>
      </w:r>
      <w:r w:rsidR="00211C25" w:rsidRPr="00CD1C6F">
        <w:rPr>
          <w:rFonts w:cs="Arial"/>
          <w:noProof/>
        </w:rPr>
        <w:t xml:space="preserve">(index) </w:t>
      </w:r>
      <w:r w:rsidRPr="00CD1C6F">
        <w:rPr>
          <w:rFonts w:cs="Arial"/>
          <w:noProof/>
        </w:rPr>
        <w:t>de diagnose FMF wordt gesteld op grond van klinische verschijnselen en DNA onderzoek, bij welke familieleden moet dan DNA onderzoek plaatsvinden?</w:t>
      </w:r>
    </w:p>
    <w:p w:rsidR="00211C25" w:rsidRPr="00CD1C6F" w:rsidRDefault="00211C25" w:rsidP="00EE2489">
      <w:pPr>
        <w:pStyle w:val="Plattetekstinspringen2"/>
        <w:jc w:val="left"/>
        <w:rPr>
          <w:rFonts w:cs="Arial"/>
          <w:noProof/>
        </w:rPr>
      </w:pPr>
      <w:r w:rsidRPr="00CD1C6F">
        <w:rPr>
          <w:rFonts w:cs="Arial"/>
          <w:noProof/>
        </w:rPr>
        <w:t>Indien vervolgens bij een of meer familieleden hetzelfde genotype wordt vastgesteld als bij de index,</w:t>
      </w:r>
      <w:r w:rsidR="004C0799" w:rsidRPr="00CD1C6F">
        <w:rPr>
          <w:rFonts w:cs="Arial"/>
          <w:noProof/>
        </w:rPr>
        <w:t xml:space="preserve">welke preventieve controles cq behandeling worden </w:t>
      </w:r>
      <w:r w:rsidRPr="00CD1C6F">
        <w:rPr>
          <w:rFonts w:cs="Arial"/>
          <w:noProof/>
        </w:rPr>
        <w:t xml:space="preserve">dan </w:t>
      </w:r>
      <w:r w:rsidR="004C0799" w:rsidRPr="00CD1C6F">
        <w:rPr>
          <w:rFonts w:cs="Arial"/>
          <w:noProof/>
        </w:rPr>
        <w:t>geadviseerd</w:t>
      </w:r>
      <w:r w:rsidRPr="00CD1C6F">
        <w:rPr>
          <w:rFonts w:cs="Arial"/>
          <w:noProof/>
        </w:rPr>
        <w:t>?</w:t>
      </w:r>
      <w:r w:rsidR="004C0799" w:rsidRPr="00CD1C6F">
        <w:rPr>
          <w:rFonts w:cs="Arial"/>
          <w:noProof/>
        </w:rPr>
        <w:t xml:space="preserve"> </w:t>
      </w:r>
    </w:p>
    <w:p w:rsidR="00B840E3" w:rsidRPr="00CD1C6F" w:rsidRDefault="00B840E3" w:rsidP="00250173">
      <w:pPr>
        <w:pStyle w:val="Plattetekstinspringen2"/>
        <w:jc w:val="left"/>
        <w:rPr>
          <w:rFonts w:cs="Arial"/>
          <w:noProof/>
        </w:rPr>
      </w:pPr>
      <w:r w:rsidRPr="00CD1C6F">
        <w:rPr>
          <w:rFonts w:cs="Arial"/>
          <w:noProof/>
        </w:rPr>
        <w:t>Voor uitgebreide informatie over het ziektebeeld wordt verwezen naar diverse reviews, bijv Shohat et al, Genet Med 2011, 487-98</w:t>
      </w:r>
      <w:r w:rsidR="00EE2489">
        <w:rPr>
          <w:rFonts w:cs="Arial"/>
          <w:noProof/>
        </w:rPr>
        <w:t xml:space="preserve"> of Gene reviews</w:t>
      </w:r>
    </w:p>
    <w:p w:rsidR="00211C25" w:rsidRPr="00CD1C6F" w:rsidRDefault="00211C25" w:rsidP="00250173">
      <w:pPr>
        <w:pStyle w:val="Plattetekstinspringen2"/>
        <w:jc w:val="left"/>
        <w:rPr>
          <w:rFonts w:cs="Arial"/>
          <w:noProof/>
        </w:rPr>
      </w:pPr>
    </w:p>
    <w:p w:rsidR="00033536" w:rsidRPr="00CD1C6F" w:rsidRDefault="00ED4BC5" w:rsidP="00250173">
      <w:pPr>
        <w:pStyle w:val="Plattetekstinspringen2"/>
        <w:jc w:val="left"/>
        <w:rPr>
          <w:rFonts w:cs="Arial"/>
          <w:noProof/>
        </w:rPr>
      </w:pPr>
      <w:r w:rsidRPr="00CD1C6F">
        <w:rPr>
          <w:rFonts w:cs="Arial"/>
          <w:noProof/>
        </w:rPr>
        <w:t xml:space="preserve">Er is bij het ontbreken van evidence based beleid uitdrukkelijk gebruik gemaakt van de expert opinion van de </w:t>
      </w:r>
      <w:r w:rsidR="008509FD" w:rsidRPr="00CD1C6F">
        <w:rPr>
          <w:rFonts w:cs="Arial"/>
          <w:noProof/>
        </w:rPr>
        <w:t>interuniversitaire werkgroep voor autoinflammatie.</w:t>
      </w:r>
    </w:p>
    <w:p w:rsidR="00614D7D" w:rsidRPr="00CD1C6F" w:rsidRDefault="00614D7D" w:rsidP="00250173">
      <w:pPr>
        <w:pStyle w:val="Plattetekstinspringen2"/>
        <w:jc w:val="left"/>
        <w:rPr>
          <w:rFonts w:cs="Arial"/>
          <w:caps/>
          <w:noProof/>
        </w:rPr>
      </w:pPr>
    </w:p>
    <w:p w:rsidR="00614D7D" w:rsidRPr="00CD1C6F" w:rsidRDefault="00614D7D" w:rsidP="00250173">
      <w:pPr>
        <w:pStyle w:val="Plattetekstinspringen2"/>
        <w:jc w:val="left"/>
        <w:rPr>
          <w:rFonts w:cs="Arial"/>
          <w:caps/>
          <w:noProof/>
        </w:rPr>
      </w:pPr>
    </w:p>
    <w:p w:rsidR="00614D7D" w:rsidRPr="00CD1C6F" w:rsidRDefault="00614D7D" w:rsidP="00250173">
      <w:pPr>
        <w:pStyle w:val="Kop1"/>
        <w:rPr>
          <w:rFonts w:cs="Arial"/>
          <w:noProof/>
        </w:rPr>
      </w:pPr>
      <w:bookmarkStart w:id="5" w:name="_Hlt18224209"/>
      <w:bookmarkStart w:id="6" w:name="informatie_ziektebeeld"/>
      <w:bookmarkStart w:id="7" w:name="_Toc68507471"/>
      <w:bookmarkEnd w:id="5"/>
      <w:r w:rsidRPr="00CD1C6F">
        <w:rPr>
          <w:rFonts w:cs="Arial"/>
          <w:noProof/>
        </w:rPr>
        <w:t>Informatie over het ziektebeeld</w:t>
      </w:r>
      <w:bookmarkEnd w:id="6"/>
      <w:bookmarkEnd w:id="7"/>
    </w:p>
    <w:p w:rsidR="00B17F31" w:rsidRPr="00CD1C6F" w:rsidRDefault="00376455" w:rsidP="00CD1C6F">
      <w:pPr>
        <w:widowControl w:val="0"/>
        <w:autoSpaceDE w:val="0"/>
        <w:autoSpaceDN w:val="0"/>
        <w:adjustRightInd w:val="0"/>
        <w:ind w:left="709"/>
        <w:rPr>
          <w:rFonts w:cs="Arial"/>
          <w:color w:val="000000"/>
        </w:rPr>
      </w:pPr>
      <w:bookmarkStart w:id="8" w:name="_Hlt17791820"/>
      <w:bookmarkEnd w:id="8"/>
      <w:r w:rsidRPr="00CD1C6F">
        <w:rPr>
          <w:rFonts w:cs="Arial"/>
        </w:rPr>
        <w:t>FMF is een periodieke koortssyndroom en behoort tot de autoinflammatoire aandoeningen.</w:t>
      </w:r>
      <w:r w:rsidRPr="00CD1C6F">
        <w:rPr>
          <w:rFonts w:cs="Arial"/>
        </w:rPr>
        <w:br/>
      </w:r>
      <w:r w:rsidRPr="00CD1C6F">
        <w:rPr>
          <w:rFonts w:cs="Arial"/>
          <w:b/>
          <w:bCs/>
        </w:rPr>
        <w:br/>
        <w:t>Wat zijn de symptomen?</w:t>
      </w:r>
      <w:r w:rsidRPr="00CD1C6F">
        <w:rPr>
          <w:rFonts w:cs="Arial"/>
          <w:b/>
          <w:bCs/>
          <w:color w:val="808080"/>
        </w:rPr>
        <w:br/>
      </w:r>
      <w:r w:rsidR="00B17F31" w:rsidRPr="00CD1C6F">
        <w:rPr>
          <w:rFonts w:cs="Arial"/>
          <w:color w:val="000000"/>
        </w:rPr>
        <w:t>De belangrijkste klachten zijn herhaalde aanvallen van buikpijn, borstpijn of artritis, die meestal gepaard gaan met koorts. Aanvallen met buikpijn komen het meeste voor: bij 90% van de patiënten. Aanvallen met borstpijn komen bij  20-40% van de patiënten voor, aanvallen met artritis bij 50-60%. Een patient heeft vaak aanvallen van eenzelfde soort, bijvoorbeeld buikpijn en koorts, maar er zijn patienten die andere klachten hebben per aanval of die verscheidene klachten tegelijk hebben.</w:t>
      </w:r>
    </w:p>
    <w:p w:rsidR="0080291F" w:rsidRPr="00CD1C6F" w:rsidRDefault="00B17F31" w:rsidP="00CD1C6F">
      <w:pPr>
        <w:pStyle w:val="Plattetekstinspringen2"/>
        <w:ind w:left="709"/>
        <w:jc w:val="left"/>
        <w:rPr>
          <w:rFonts w:cs="Arial"/>
          <w:color w:val="000000"/>
        </w:rPr>
      </w:pPr>
      <w:r w:rsidRPr="00CD1C6F">
        <w:rPr>
          <w:rFonts w:cs="Arial"/>
          <w:color w:val="000000"/>
        </w:rPr>
        <w:t xml:space="preserve">De aanvallen duren </w:t>
      </w:r>
      <w:r w:rsidR="00E56E95">
        <w:rPr>
          <w:rFonts w:cs="Arial"/>
          <w:color w:val="000000"/>
        </w:rPr>
        <w:t>een halve dag</w:t>
      </w:r>
      <w:r w:rsidR="00E56E95" w:rsidRPr="00CD1C6F">
        <w:rPr>
          <w:rFonts w:cs="Arial"/>
          <w:color w:val="000000"/>
        </w:rPr>
        <w:t xml:space="preserve"> </w:t>
      </w:r>
      <w:r w:rsidRPr="00CD1C6F">
        <w:rPr>
          <w:rFonts w:cs="Arial"/>
          <w:color w:val="000000"/>
        </w:rPr>
        <w:t>tot vier dagen en gaan vanzelf voorbij.</w:t>
      </w:r>
      <w:r w:rsidR="00CD1C6F">
        <w:rPr>
          <w:rFonts w:cs="Arial"/>
          <w:color w:val="000000"/>
        </w:rPr>
        <w:t xml:space="preserve"> </w:t>
      </w:r>
      <w:r w:rsidR="0080291F" w:rsidRPr="00CD1C6F">
        <w:rPr>
          <w:rFonts w:cs="Arial"/>
          <w:color w:val="000000"/>
        </w:rPr>
        <w:t xml:space="preserve">Ernstige buikaanvallen kunnen op een blindedarmontsteking (appendicitis) lijken, wat dikwijls tot onnodige operaties leidt. Anderzijds kunnen buikaanvallen, ook bij dezelfde patiënt, heel mild zijn en alleen maar de indruk wekken dat de darmen van streek zijn. Dat is één van de oorzaken waardoor het zo lastig is de ziekte te herkennen. Gedurende de aanval heeft </w:t>
      </w:r>
      <w:r w:rsidR="00CD1C6F" w:rsidRPr="00CD1C6F">
        <w:rPr>
          <w:rFonts w:cs="Arial"/>
          <w:color w:val="000000"/>
        </w:rPr>
        <w:t>de patiënt</w:t>
      </w:r>
      <w:r w:rsidR="0080291F" w:rsidRPr="00CD1C6F">
        <w:rPr>
          <w:rFonts w:cs="Arial"/>
          <w:color w:val="000000"/>
        </w:rPr>
        <w:t xml:space="preserve"> vaak verstopping, maar bij het herstel wordt de ontlasting dunner. De patiënt kan zeer hoge koorts hebben bij de ene aanval en alleen maar wat verhoging bij de andere. Borstpijn is meestal éénzijdig, maar kan zo heftig zijn dat goed doorzuchten niet mogelijk is. Het gaat meestal in een paar dagen voorbij.</w:t>
      </w:r>
      <w:r w:rsidR="00E56E95">
        <w:rPr>
          <w:rFonts w:cs="Arial"/>
          <w:color w:val="000000"/>
        </w:rPr>
        <w:t xml:space="preserve"> </w:t>
      </w:r>
    </w:p>
    <w:p w:rsidR="0080291F" w:rsidRPr="00CD1C6F" w:rsidRDefault="0080291F" w:rsidP="00CD1C6F">
      <w:pPr>
        <w:widowControl w:val="0"/>
        <w:autoSpaceDE w:val="0"/>
        <w:autoSpaceDN w:val="0"/>
        <w:adjustRightInd w:val="0"/>
        <w:ind w:left="709"/>
        <w:rPr>
          <w:rFonts w:cs="Arial"/>
          <w:color w:val="000000"/>
        </w:rPr>
      </w:pPr>
      <w:r w:rsidRPr="00CD1C6F">
        <w:rPr>
          <w:rFonts w:cs="Arial"/>
          <w:color w:val="000000"/>
        </w:rPr>
        <w:t xml:space="preserve">Gewrichtsontsteking is meestal beperkt tot één gewricht (“monoartritis”). Meestal gaat het om de knie of de enkel. De zwelling en pijn kunnen zo hevig zijn dat </w:t>
      </w:r>
      <w:r w:rsidR="00AF761E">
        <w:rPr>
          <w:rFonts w:cs="Arial"/>
          <w:color w:val="000000"/>
        </w:rPr>
        <w:t>de patient</w:t>
      </w:r>
      <w:r w:rsidRPr="00CD1C6F">
        <w:rPr>
          <w:rFonts w:cs="Arial"/>
          <w:color w:val="000000"/>
        </w:rPr>
        <w:t xml:space="preserve"> niet kan lopen. Bij ongeveer één derde van de </w:t>
      </w:r>
      <w:r w:rsidR="00CD1C6F" w:rsidRPr="00CD1C6F">
        <w:rPr>
          <w:rFonts w:cs="Arial"/>
          <w:color w:val="000000"/>
        </w:rPr>
        <w:t>patienten</w:t>
      </w:r>
      <w:r w:rsidRPr="00CD1C6F">
        <w:rPr>
          <w:rFonts w:cs="Arial"/>
          <w:color w:val="000000"/>
        </w:rPr>
        <w:t xml:space="preserve"> met gewrichtsontsteking is er een rode huiduitslag over het aangedane gewricht. Gewrichtsaanvallen kunnen wat langer aanhouden dan de andere aanvalstypen. Het kan tot wel twee weken duren tot het helemaal over is. Bij sommige </w:t>
      </w:r>
      <w:r w:rsidR="00CD1C6F" w:rsidRPr="00CD1C6F">
        <w:rPr>
          <w:rFonts w:cs="Arial"/>
          <w:color w:val="000000"/>
        </w:rPr>
        <w:t>patienten</w:t>
      </w:r>
      <w:r w:rsidRPr="00CD1C6F">
        <w:rPr>
          <w:rFonts w:cs="Arial"/>
          <w:color w:val="000000"/>
        </w:rPr>
        <w:t xml:space="preserve"> is het enige verschijnsel van FMF dat zij herhaalde gewrichtspijn en -zwelling hebben, waardoor ten onrechte aan acuut reuma of aan Juveniele Idiopathische Artritis (JIA, “jeugdreuma”) wordt gedacht.</w:t>
      </w:r>
    </w:p>
    <w:p w:rsidR="0080291F" w:rsidRPr="00CD1C6F" w:rsidRDefault="0080291F" w:rsidP="00CD1C6F">
      <w:pPr>
        <w:widowControl w:val="0"/>
        <w:autoSpaceDE w:val="0"/>
        <w:autoSpaceDN w:val="0"/>
        <w:adjustRightInd w:val="0"/>
        <w:ind w:left="709"/>
        <w:rPr>
          <w:rFonts w:cs="Arial"/>
          <w:color w:val="000000"/>
        </w:rPr>
      </w:pPr>
      <w:r w:rsidRPr="00CD1C6F">
        <w:rPr>
          <w:rFonts w:cs="Arial"/>
          <w:color w:val="000000"/>
        </w:rPr>
        <w:t>Bij ongeveer 5-10% van de gewrichtsontstekingen bij FMF kan het beloop chronisch worden, waarbij gewrichten ook bijvend beschadigd kunnen raken.</w:t>
      </w:r>
    </w:p>
    <w:p w:rsidR="0080291F" w:rsidRPr="00CD1C6F" w:rsidRDefault="0080291F" w:rsidP="00CD1C6F">
      <w:pPr>
        <w:widowControl w:val="0"/>
        <w:autoSpaceDE w:val="0"/>
        <w:autoSpaceDN w:val="0"/>
        <w:adjustRightInd w:val="0"/>
        <w:ind w:left="709"/>
        <w:rPr>
          <w:rFonts w:cs="Arial"/>
          <w:color w:val="000000"/>
        </w:rPr>
      </w:pPr>
      <w:r w:rsidRPr="00CD1C6F">
        <w:rPr>
          <w:rFonts w:cs="Arial"/>
          <w:color w:val="000000"/>
        </w:rPr>
        <w:t xml:space="preserve">Er is een typische huiduitslag bij FMF: Belroos-gelijkende roodheid (erysipelas-like erythema). Dit treedt meestal rond de enkels op. Sommige </w:t>
      </w:r>
      <w:r w:rsidR="00CD1C6F" w:rsidRPr="00CD1C6F">
        <w:rPr>
          <w:rFonts w:cs="Arial"/>
          <w:color w:val="000000"/>
        </w:rPr>
        <w:t>patienten</w:t>
      </w:r>
      <w:r w:rsidRPr="00CD1C6F">
        <w:rPr>
          <w:rFonts w:cs="Arial"/>
          <w:color w:val="000000"/>
        </w:rPr>
        <w:t xml:space="preserve"> klagen over pijn aan de benen. Zeldzamere aanvalsvormen zijn herhaalde pericarditi</w:t>
      </w:r>
      <w:r w:rsidR="00CD1C6F" w:rsidRPr="00CD1C6F">
        <w:rPr>
          <w:rFonts w:cs="Arial"/>
          <w:color w:val="000000"/>
        </w:rPr>
        <w:t xml:space="preserve">s, myositis, </w:t>
      </w:r>
      <w:r w:rsidRPr="00CD1C6F">
        <w:rPr>
          <w:rFonts w:cs="Arial"/>
          <w:color w:val="000000"/>
        </w:rPr>
        <w:t>steriele hersenvliesontsteking en bij jongens ontsteking van het vlies rond de teelbal.</w:t>
      </w:r>
    </w:p>
    <w:p w:rsidR="0080291F" w:rsidRPr="00CD1C6F" w:rsidRDefault="0080291F" w:rsidP="00CD1C6F">
      <w:pPr>
        <w:widowControl w:val="0"/>
        <w:autoSpaceDE w:val="0"/>
        <w:autoSpaceDN w:val="0"/>
        <w:adjustRightInd w:val="0"/>
        <w:ind w:left="709"/>
        <w:rPr>
          <w:rFonts w:cs="Arial"/>
          <w:color w:val="000000"/>
        </w:rPr>
      </w:pPr>
      <w:r w:rsidRPr="00CD1C6F">
        <w:rPr>
          <w:rFonts w:cs="Arial"/>
          <w:color w:val="000000"/>
        </w:rPr>
        <w:t xml:space="preserve">Sommige zeldzame ziekten zoals bloedvatontsteking (vasculitis, Henoch-Schönlein purpura, polyarteritis nodosa) komen iets vaker bij </w:t>
      </w:r>
      <w:r w:rsidR="00CD1C6F" w:rsidRPr="00CD1C6F">
        <w:rPr>
          <w:rFonts w:cs="Arial"/>
          <w:color w:val="000000"/>
        </w:rPr>
        <w:t>patienten</w:t>
      </w:r>
      <w:r w:rsidRPr="00CD1C6F">
        <w:rPr>
          <w:rFonts w:cs="Arial"/>
          <w:color w:val="000000"/>
        </w:rPr>
        <w:t xml:space="preserve"> met FMF.</w:t>
      </w:r>
    </w:p>
    <w:p w:rsidR="003F1CD3" w:rsidRDefault="003F1CD3" w:rsidP="00CD1C6F">
      <w:pPr>
        <w:widowControl w:val="0"/>
        <w:autoSpaceDE w:val="0"/>
        <w:autoSpaceDN w:val="0"/>
        <w:adjustRightInd w:val="0"/>
        <w:ind w:left="709"/>
        <w:rPr>
          <w:rFonts w:cs="Arial"/>
          <w:color w:val="000000"/>
        </w:rPr>
      </w:pPr>
    </w:p>
    <w:p w:rsidR="003F1CD3" w:rsidRPr="003F1CD3" w:rsidRDefault="00CE4A8C" w:rsidP="00CD1C6F">
      <w:pPr>
        <w:widowControl w:val="0"/>
        <w:autoSpaceDE w:val="0"/>
        <w:autoSpaceDN w:val="0"/>
        <w:adjustRightInd w:val="0"/>
        <w:ind w:left="709"/>
        <w:rPr>
          <w:rFonts w:cs="Arial"/>
          <w:b/>
          <w:color w:val="000000"/>
        </w:rPr>
      </w:pPr>
      <w:r w:rsidRPr="00CE4A8C">
        <w:rPr>
          <w:rFonts w:cs="Arial"/>
          <w:b/>
          <w:color w:val="000000"/>
        </w:rPr>
        <w:t>Complicaties</w:t>
      </w:r>
    </w:p>
    <w:p w:rsidR="0080291F" w:rsidRPr="00CD1C6F" w:rsidRDefault="0080291F" w:rsidP="00CD1C6F">
      <w:pPr>
        <w:widowControl w:val="0"/>
        <w:autoSpaceDE w:val="0"/>
        <w:autoSpaceDN w:val="0"/>
        <w:adjustRightInd w:val="0"/>
        <w:ind w:left="709"/>
        <w:rPr>
          <w:rFonts w:cs="Arial"/>
          <w:color w:val="000000"/>
        </w:rPr>
      </w:pPr>
      <w:r w:rsidRPr="00CD1C6F">
        <w:rPr>
          <w:rFonts w:cs="Arial"/>
          <w:color w:val="000000"/>
        </w:rPr>
        <w:t xml:space="preserve">De ernstigste complicatie van onbehandelde </w:t>
      </w:r>
      <w:r w:rsidR="00CD1C6F" w:rsidRPr="00CD1C6F">
        <w:rPr>
          <w:rFonts w:cs="Arial"/>
          <w:color w:val="000000"/>
        </w:rPr>
        <w:t>FMF</w:t>
      </w:r>
      <w:r w:rsidRPr="00CD1C6F">
        <w:rPr>
          <w:rFonts w:cs="Arial"/>
          <w:color w:val="000000"/>
        </w:rPr>
        <w:t xml:space="preserve"> is amyloïdose. Amyloid is een ontstekingseiwit dat neerslaat in bepaalde organen, zoals nieren, huid, darmen en hart. Door de neerslag ontstaat een geleidelijk, maar onherstelbaar functieverlies van de getroffen organen. De nieren zijn hier heel gevoelig voor. Amyloïdose kan ook na andere ontstekingsziekten optreden. Als amyloïdose optreedt kan dat de eerste aanwijzing zijn van een niet eerder ontdekte FMF. Hoe langer de ziekte onbehandeld is geweest, hoe groter de kans op amyloïdose.</w:t>
      </w:r>
    </w:p>
    <w:p w:rsidR="0080291F" w:rsidRPr="00CD1C6F" w:rsidRDefault="00CD1C6F" w:rsidP="00CD1C6F">
      <w:pPr>
        <w:widowControl w:val="0"/>
        <w:autoSpaceDE w:val="0"/>
        <w:autoSpaceDN w:val="0"/>
        <w:adjustRightInd w:val="0"/>
        <w:ind w:left="709"/>
        <w:rPr>
          <w:rFonts w:cs="Arial"/>
          <w:color w:val="000000"/>
        </w:rPr>
      </w:pPr>
      <w:r w:rsidRPr="00CD1C6F">
        <w:rPr>
          <w:rFonts w:cs="Arial"/>
          <w:color w:val="000000"/>
        </w:rPr>
        <w:t>Patienten</w:t>
      </w:r>
      <w:r w:rsidR="0080291F" w:rsidRPr="00CD1C6F">
        <w:rPr>
          <w:rFonts w:cs="Arial"/>
          <w:color w:val="000000"/>
        </w:rPr>
        <w:t xml:space="preserve"> die de juiste dosis colchicine slikken zijn </w:t>
      </w:r>
      <w:r w:rsidR="00E56E95">
        <w:rPr>
          <w:rFonts w:cs="Arial"/>
          <w:color w:val="000000"/>
        </w:rPr>
        <w:t xml:space="preserve">in principe </w:t>
      </w:r>
      <w:r w:rsidR="0080291F" w:rsidRPr="00CD1C6F">
        <w:rPr>
          <w:rFonts w:cs="Arial"/>
          <w:color w:val="000000"/>
        </w:rPr>
        <w:t>beschermd tegen deze levensbedreigende complicatie.</w:t>
      </w:r>
    </w:p>
    <w:p w:rsidR="00B17F31" w:rsidRPr="00CD1C6F" w:rsidRDefault="00B17F31" w:rsidP="00CD1C6F">
      <w:pPr>
        <w:pStyle w:val="Plattetekstinspringen2"/>
        <w:ind w:left="709" w:hanging="709"/>
        <w:jc w:val="left"/>
        <w:rPr>
          <w:rFonts w:cs="Arial"/>
          <w:noProof/>
        </w:rPr>
      </w:pPr>
      <w:r w:rsidRPr="00CD1C6F">
        <w:rPr>
          <w:rFonts w:cs="Arial"/>
        </w:rPr>
        <w:br/>
      </w:r>
      <w:r w:rsidRPr="00CD1C6F">
        <w:rPr>
          <w:rFonts w:cs="Arial"/>
          <w:b/>
          <w:bCs/>
        </w:rPr>
        <w:t>Wanneer beginnen de symptomen?</w:t>
      </w:r>
      <w:r w:rsidRPr="00CD1C6F">
        <w:rPr>
          <w:rFonts w:cs="Arial"/>
          <w:b/>
          <w:bCs/>
        </w:rPr>
        <w:br/>
      </w:r>
      <w:r w:rsidRPr="00CD1C6F">
        <w:rPr>
          <w:rFonts w:cs="Arial"/>
        </w:rPr>
        <w:t xml:space="preserve">FMF-aanvallen beginnen voor het twintigste levensjaar bij tenminste 90% van de patiënten. Bij ongeveer de helft van de patiënten beginnen deze aanvallen in de eerste tien levensjaren. Echter de klachten kunnen ook na het twintigste tot wel </w:t>
      </w:r>
      <w:r w:rsidR="00E56E95">
        <w:rPr>
          <w:rFonts w:cs="Arial"/>
        </w:rPr>
        <w:t>het</w:t>
      </w:r>
      <w:r w:rsidR="00E56E95" w:rsidRPr="00CD1C6F">
        <w:rPr>
          <w:rFonts w:cs="Arial"/>
        </w:rPr>
        <w:t xml:space="preserve"> </w:t>
      </w:r>
      <w:r w:rsidRPr="00CD1C6F">
        <w:rPr>
          <w:rFonts w:cs="Arial"/>
        </w:rPr>
        <w:t>vijftigste jaar beginnen. </w:t>
      </w:r>
    </w:p>
    <w:p w:rsidR="00CD1C6F" w:rsidRPr="00CD1C6F" w:rsidRDefault="00CD1C6F" w:rsidP="00CD1C6F">
      <w:pPr>
        <w:pStyle w:val="Plattetekstinspringen2"/>
        <w:ind w:left="709" w:hanging="709"/>
        <w:jc w:val="left"/>
        <w:rPr>
          <w:rFonts w:cs="Arial"/>
          <w:noProof/>
        </w:rPr>
      </w:pPr>
    </w:p>
    <w:p w:rsidR="00211C25" w:rsidRPr="00CD1C6F" w:rsidRDefault="00CD1C6F" w:rsidP="00CD1C6F">
      <w:pPr>
        <w:widowControl w:val="0"/>
        <w:autoSpaceDE w:val="0"/>
        <w:autoSpaceDN w:val="0"/>
        <w:adjustRightInd w:val="0"/>
        <w:ind w:left="709"/>
        <w:rPr>
          <w:rFonts w:cs="Arial"/>
          <w:color w:val="000000"/>
        </w:rPr>
      </w:pPr>
      <w:r w:rsidRPr="00CD1C6F">
        <w:rPr>
          <w:rFonts w:cs="Arial"/>
        </w:rPr>
        <w:t>Er zijn</w:t>
      </w:r>
      <w:r w:rsidR="00B17F31" w:rsidRPr="00CD1C6F">
        <w:rPr>
          <w:rFonts w:cs="Arial"/>
        </w:rPr>
        <w:t xml:space="preserve">  twee typen</w:t>
      </w:r>
      <w:r w:rsidRPr="00CD1C6F">
        <w:rPr>
          <w:rFonts w:cs="Arial"/>
        </w:rPr>
        <w:t xml:space="preserve"> FMF</w:t>
      </w:r>
      <w:r w:rsidR="00B17F31" w:rsidRPr="00CD1C6F">
        <w:rPr>
          <w:rFonts w:cs="Arial"/>
        </w:rPr>
        <w:t xml:space="preserve">. </w:t>
      </w:r>
      <w:r w:rsidR="00E56E95">
        <w:rPr>
          <w:rFonts w:cs="Arial"/>
        </w:rPr>
        <w:t>Bij t</w:t>
      </w:r>
      <w:r w:rsidR="00B17F31" w:rsidRPr="00CD1C6F">
        <w:rPr>
          <w:rFonts w:cs="Arial"/>
        </w:rPr>
        <w:t xml:space="preserve">ype I </w:t>
      </w:r>
      <w:r w:rsidR="00E56E95" w:rsidRPr="00CD1C6F">
        <w:rPr>
          <w:rFonts w:cs="Arial"/>
        </w:rPr>
        <w:t xml:space="preserve">krijgt </w:t>
      </w:r>
      <w:r w:rsidR="00B17F31" w:rsidRPr="00CD1C6F">
        <w:rPr>
          <w:rFonts w:cs="Arial"/>
        </w:rPr>
        <w:t xml:space="preserve">de patient klachten en </w:t>
      </w:r>
      <w:r w:rsidR="00E56E95" w:rsidRPr="00CD1C6F">
        <w:rPr>
          <w:rFonts w:cs="Arial"/>
        </w:rPr>
        <w:t>heeft</w:t>
      </w:r>
      <w:r w:rsidR="00E56E95">
        <w:rPr>
          <w:rFonts w:cs="Arial"/>
        </w:rPr>
        <w:t xml:space="preserve"> hij</w:t>
      </w:r>
      <w:r w:rsidR="00E56E95" w:rsidRPr="00CD1C6F">
        <w:rPr>
          <w:rFonts w:cs="Arial"/>
        </w:rPr>
        <w:t xml:space="preserve"> </w:t>
      </w:r>
      <w:r w:rsidR="00B17F31" w:rsidRPr="00CD1C6F">
        <w:rPr>
          <w:rFonts w:cs="Arial"/>
        </w:rPr>
        <w:t>kans op amyloidvorming</w:t>
      </w:r>
      <w:r w:rsidR="00E56E95">
        <w:rPr>
          <w:rFonts w:cs="Arial"/>
        </w:rPr>
        <w:t>.</w:t>
      </w:r>
      <w:r w:rsidR="00B17F31" w:rsidRPr="00CD1C6F">
        <w:rPr>
          <w:rFonts w:cs="Arial"/>
        </w:rPr>
        <w:t xml:space="preserve"> </w:t>
      </w:r>
      <w:r w:rsidR="00E56E95">
        <w:rPr>
          <w:rFonts w:cs="Arial"/>
        </w:rPr>
        <w:t>Bij</w:t>
      </w:r>
      <w:r w:rsidR="00E56E95" w:rsidRPr="00CD1C6F">
        <w:rPr>
          <w:rFonts w:cs="Arial"/>
        </w:rPr>
        <w:t xml:space="preserve"> </w:t>
      </w:r>
      <w:r w:rsidR="00B17F31" w:rsidRPr="00CD1C6F">
        <w:rPr>
          <w:rFonts w:cs="Arial"/>
        </w:rPr>
        <w:t xml:space="preserve">type II </w:t>
      </w:r>
      <w:r w:rsidR="00E56E95" w:rsidRPr="00CD1C6F">
        <w:rPr>
          <w:rFonts w:cs="Arial"/>
        </w:rPr>
        <w:t xml:space="preserve">krijgt </w:t>
      </w:r>
      <w:r w:rsidR="00B17F31" w:rsidRPr="00CD1C6F">
        <w:rPr>
          <w:rFonts w:cs="Arial"/>
        </w:rPr>
        <w:t xml:space="preserve">de patient amyloidvorming zonder </w:t>
      </w:r>
      <w:r w:rsidR="00E56E95">
        <w:rPr>
          <w:rFonts w:cs="Arial"/>
        </w:rPr>
        <w:t>dat voorafgaand</w:t>
      </w:r>
      <w:r w:rsidR="00E56E95" w:rsidRPr="00CD1C6F">
        <w:rPr>
          <w:rFonts w:cs="Arial"/>
        </w:rPr>
        <w:t xml:space="preserve"> </w:t>
      </w:r>
      <w:r w:rsidR="00B17F31" w:rsidRPr="00CD1C6F">
        <w:rPr>
          <w:rFonts w:cs="Arial"/>
        </w:rPr>
        <w:t>klachten</w:t>
      </w:r>
      <w:r w:rsidR="00E56E95">
        <w:rPr>
          <w:rFonts w:cs="Arial"/>
        </w:rPr>
        <w:t xml:space="preserve"> zijn opgemerkt</w:t>
      </w:r>
      <w:r w:rsidR="00B17F31" w:rsidRPr="00CD1C6F">
        <w:rPr>
          <w:rFonts w:cs="Arial"/>
        </w:rPr>
        <w:t xml:space="preserve">. </w:t>
      </w:r>
      <w:r w:rsidRPr="00CD1C6F">
        <w:rPr>
          <w:rFonts w:cs="Arial"/>
        </w:rPr>
        <w:t xml:space="preserve">Verder is FMF een aandoening met wisselende expressie en onvolledige penetrantie. </w:t>
      </w:r>
      <w:r w:rsidR="00211C25" w:rsidRPr="00CD1C6F">
        <w:rPr>
          <w:rFonts w:cs="Arial"/>
        </w:rPr>
        <w:t>Mogelijk is de aandoening wel volledig penetrant, met name bij homozygotie Met694Val, en zijn er bij patienten die als non-penetrant werden beschouwd klachten (geweest) die niet zijn geduid als passend bij FMF.</w:t>
      </w:r>
      <w:r w:rsidR="00B840E3" w:rsidRPr="00CD1C6F">
        <w:rPr>
          <w:rFonts w:cs="Arial"/>
        </w:rPr>
        <w:t xml:space="preserve"> Door sommigen wordt daarom betwijfeld of type 2 wel echt bestaat.</w:t>
      </w:r>
    </w:p>
    <w:p w:rsidR="00211C25" w:rsidRPr="00CD1C6F" w:rsidRDefault="00211C25" w:rsidP="00250173">
      <w:pPr>
        <w:pStyle w:val="Plattetekstinspringen2"/>
        <w:jc w:val="left"/>
        <w:rPr>
          <w:rFonts w:cs="Arial"/>
          <w:noProof/>
        </w:rPr>
      </w:pPr>
    </w:p>
    <w:p w:rsidR="00E2318C" w:rsidRDefault="00E2318C" w:rsidP="00250173">
      <w:pPr>
        <w:pStyle w:val="Plattetekstinspringen2"/>
        <w:jc w:val="left"/>
        <w:rPr>
          <w:rFonts w:cs="Arial"/>
          <w:b/>
          <w:noProof/>
        </w:rPr>
      </w:pPr>
      <w:r>
        <w:rPr>
          <w:rFonts w:cs="Arial"/>
          <w:b/>
          <w:noProof/>
        </w:rPr>
        <w:t>Diagnose</w:t>
      </w:r>
    </w:p>
    <w:p w:rsidR="00BB5062" w:rsidRDefault="00E2318C" w:rsidP="00BB5062">
      <w:pPr>
        <w:pStyle w:val="Plattetekstinspringen2"/>
        <w:jc w:val="left"/>
        <w:rPr>
          <w:rFonts w:cs="Arial"/>
          <w:noProof/>
        </w:rPr>
      </w:pPr>
      <w:r>
        <w:rPr>
          <w:rFonts w:cs="Arial"/>
          <w:noProof/>
        </w:rPr>
        <w:t>De</w:t>
      </w:r>
      <w:r w:rsidR="00F026A7">
        <w:rPr>
          <w:rFonts w:cs="Arial"/>
          <w:noProof/>
        </w:rPr>
        <w:t xml:space="preserve"> diagnose</w:t>
      </w:r>
      <w:r>
        <w:rPr>
          <w:rFonts w:cs="Arial"/>
          <w:noProof/>
        </w:rPr>
        <w:t xml:space="preserve"> wordt gesteld op grond van de klinische verschijnselen </w:t>
      </w:r>
      <w:r w:rsidR="00F026A7">
        <w:rPr>
          <w:rFonts w:cs="Arial"/>
          <w:noProof/>
        </w:rPr>
        <w:t>in combinatie met de ethnische achtergrond, afwijkende ontstekingsparameters tijdens een aanval (BSE,</w:t>
      </w:r>
      <w:r w:rsidR="00872AAA">
        <w:rPr>
          <w:rFonts w:cs="Arial"/>
          <w:noProof/>
        </w:rPr>
        <w:t>CRP,bloedbeeld,</w:t>
      </w:r>
      <w:r w:rsidR="00F026A7">
        <w:rPr>
          <w:rFonts w:cs="Arial"/>
          <w:noProof/>
        </w:rPr>
        <w:t xml:space="preserve"> </w:t>
      </w:r>
      <w:r w:rsidR="00872AAA">
        <w:rPr>
          <w:rFonts w:cs="Arial"/>
          <w:noProof/>
        </w:rPr>
        <w:t xml:space="preserve">serum Amyloid-A eiwit (SAA) en </w:t>
      </w:r>
      <w:r w:rsidR="00F026A7">
        <w:rPr>
          <w:rFonts w:cs="Arial"/>
          <w:noProof/>
        </w:rPr>
        <w:t>fibrinogeen), reactie op colchicinebehandeling en de resultaten van DNA onderzoek in het MEFV gen.</w:t>
      </w:r>
      <w:r w:rsidR="00BB5062" w:rsidRPr="00BB5062">
        <w:rPr>
          <w:rFonts w:cs="Arial"/>
          <w:noProof/>
        </w:rPr>
        <w:t xml:space="preserve"> </w:t>
      </w:r>
    </w:p>
    <w:p w:rsidR="00BB5062" w:rsidRDefault="00BB5062" w:rsidP="00BB5062">
      <w:pPr>
        <w:pStyle w:val="Plattetekstinspringen2"/>
        <w:jc w:val="left"/>
        <w:rPr>
          <w:rFonts w:cs="Arial"/>
          <w:noProof/>
        </w:rPr>
      </w:pPr>
      <w:r>
        <w:rPr>
          <w:rFonts w:cs="Arial"/>
          <w:noProof/>
        </w:rPr>
        <w:t>Voor het beoordelen van de klinische verschijnselen bij het stellen van de diagnose worden door sommigen de Tel Hashomer klinische criteria gebruikt (gene reviews).</w:t>
      </w:r>
    </w:p>
    <w:p w:rsidR="00F026A7" w:rsidRDefault="00F026A7" w:rsidP="00250173">
      <w:pPr>
        <w:pStyle w:val="Plattetekstinspringen2"/>
        <w:jc w:val="left"/>
        <w:rPr>
          <w:rFonts w:cs="Arial"/>
          <w:noProof/>
        </w:rPr>
      </w:pPr>
    </w:p>
    <w:p w:rsidR="00BB5062" w:rsidRDefault="00BB5062" w:rsidP="00250173">
      <w:pPr>
        <w:pStyle w:val="Plattetekstinspringen2"/>
        <w:jc w:val="left"/>
        <w:rPr>
          <w:rFonts w:cs="Arial"/>
          <w:noProof/>
        </w:rPr>
      </w:pPr>
    </w:p>
    <w:p w:rsidR="003F1CD3" w:rsidRPr="003F1CD3" w:rsidRDefault="00CE4A8C" w:rsidP="00250173">
      <w:pPr>
        <w:pStyle w:val="Plattetekstinspringen2"/>
        <w:jc w:val="left"/>
        <w:rPr>
          <w:rFonts w:cs="Arial"/>
          <w:b/>
          <w:noProof/>
        </w:rPr>
      </w:pPr>
      <w:r w:rsidRPr="00CE4A8C">
        <w:rPr>
          <w:rFonts w:cs="Arial"/>
          <w:b/>
          <w:noProof/>
        </w:rPr>
        <w:t>Behandeling</w:t>
      </w:r>
    </w:p>
    <w:p w:rsidR="00B32569" w:rsidRPr="00CD1C6F" w:rsidRDefault="003F1CD3" w:rsidP="00250173">
      <w:pPr>
        <w:pStyle w:val="Plattetekstinspringen2"/>
        <w:jc w:val="left"/>
        <w:rPr>
          <w:rFonts w:cs="Arial"/>
          <w:noProof/>
        </w:rPr>
      </w:pPr>
      <w:r>
        <w:rPr>
          <w:rFonts w:cs="Arial"/>
          <w:noProof/>
        </w:rPr>
        <w:t>L</w:t>
      </w:r>
      <w:r w:rsidR="00B32569" w:rsidRPr="00CD1C6F">
        <w:rPr>
          <w:rFonts w:cs="Arial"/>
          <w:noProof/>
        </w:rPr>
        <w:t xml:space="preserve">evenslange colchicinetherapie ter voorkoming van nierschade en ter </w:t>
      </w:r>
      <w:r w:rsidR="0080291F" w:rsidRPr="00CD1C6F">
        <w:rPr>
          <w:rFonts w:cs="Arial"/>
          <w:noProof/>
        </w:rPr>
        <w:t>preventie van de FMF aanvallen</w:t>
      </w:r>
      <w:r w:rsidR="00B32569" w:rsidRPr="00CD1C6F">
        <w:rPr>
          <w:rFonts w:cs="Arial"/>
          <w:noProof/>
        </w:rPr>
        <w:t xml:space="preserve">. </w:t>
      </w:r>
    </w:p>
    <w:p w:rsidR="00614D7D" w:rsidRDefault="00B32569" w:rsidP="00250173">
      <w:pPr>
        <w:pStyle w:val="Plattetekstinspringen2"/>
        <w:jc w:val="left"/>
        <w:rPr>
          <w:rFonts w:cs="Arial"/>
          <w:noProof/>
        </w:rPr>
      </w:pPr>
      <w:r w:rsidRPr="00CD1C6F">
        <w:rPr>
          <w:rFonts w:cs="Arial"/>
          <w:noProof/>
        </w:rPr>
        <w:t xml:space="preserve">Levenslange preventieve behandeling wordt als voldoende veilig gezien. </w:t>
      </w:r>
      <w:r w:rsidR="00A24D1E" w:rsidRPr="00CD1C6F">
        <w:rPr>
          <w:rFonts w:cs="Arial"/>
          <w:noProof/>
        </w:rPr>
        <w:t xml:space="preserve">Er zijn weinig bijwerkingen, </w:t>
      </w:r>
      <w:r w:rsidR="00E56E95">
        <w:rPr>
          <w:rFonts w:cs="Arial"/>
          <w:noProof/>
        </w:rPr>
        <w:t xml:space="preserve">al hebben veel patiënten aanvankelijk wat buikpijn </w:t>
      </w:r>
      <w:r w:rsidR="00BA451A">
        <w:rPr>
          <w:rFonts w:cs="Arial"/>
          <w:noProof/>
        </w:rPr>
        <w:t xml:space="preserve">of </w:t>
      </w:r>
      <w:r w:rsidR="00A24D1E" w:rsidRPr="00CD1C6F">
        <w:rPr>
          <w:rFonts w:cs="Arial"/>
          <w:noProof/>
        </w:rPr>
        <w:t>diarrhee.</w:t>
      </w:r>
    </w:p>
    <w:p w:rsidR="00322006" w:rsidRDefault="00322006" w:rsidP="00250173">
      <w:pPr>
        <w:pStyle w:val="Plattetekstinspringen2"/>
        <w:jc w:val="left"/>
        <w:rPr>
          <w:rFonts w:cs="Arial"/>
          <w:noProof/>
        </w:rPr>
      </w:pPr>
      <w:r>
        <w:rPr>
          <w:rFonts w:cs="Arial"/>
          <w:noProof/>
        </w:rPr>
        <w:t>Tijdens aanvallen kunnen eventueel aanvullend NSAID’s worden voorgeschreven.</w:t>
      </w:r>
    </w:p>
    <w:p w:rsidR="00322006" w:rsidRDefault="00322006" w:rsidP="00250173">
      <w:pPr>
        <w:pStyle w:val="Plattetekstinspringen2"/>
        <w:jc w:val="left"/>
        <w:rPr>
          <w:rFonts w:cs="Arial"/>
          <w:noProof/>
        </w:rPr>
      </w:pPr>
      <w:r>
        <w:rPr>
          <w:rFonts w:cs="Arial"/>
          <w:noProof/>
        </w:rPr>
        <w:t>Colchicine behandeling tijdens de zwangerschap lijkt veilig te zijn (Ben Chetrit et al 2010).</w:t>
      </w:r>
    </w:p>
    <w:p w:rsidR="00C20B39" w:rsidRPr="00CD1C6F" w:rsidRDefault="00C20B39" w:rsidP="00250173">
      <w:pPr>
        <w:pStyle w:val="Plattetekstinspringen2"/>
        <w:jc w:val="left"/>
        <w:rPr>
          <w:rFonts w:cs="Arial"/>
          <w:noProof/>
        </w:rPr>
      </w:pPr>
    </w:p>
    <w:p w:rsidR="00376455" w:rsidRPr="00CD1C6F" w:rsidRDefault="00376455" w:rsidP="00250173">
      <w:pPr>
        <w:pStyle w:val="Plattetekstinspringen2"/>
        <w:jc w:val="left"/>
        <w:rPr>
          <w:rFonts w:cs="Arial"/>
          <w:noProof/>
        </w:rPr>
      </w:pPr>
    </w:p>
    <w:p w:rsidR="00376455" w:rsidRPr="00752116" w:rsidRDefault="00CE4A8C" w:rsidP="00250173">
      <w:pPr>
        <w:pStyle w:val="Plattetekstinspringen2"/>
        <w:jc w:val="left"/>
        <w:rPr>
          <w:rFonts w:cs="Arial"/>
          <w:b/>
          <w:noProof/>
        </w:rPr>
      </w:pPr>
      <w:r w:rsidRPr="00CE4A8C">
        <w:rPr>
          <w:rFonts w:cs="Arial"/>
          <w:b/>
          <w:noProof/>
        </w:rPr>
        <w:t>Erfelijkheid.</w:t>
      </w:r>
    </w:p>
    <w:p w:rsidR="003661CE" w:rsidRPr="00CD1C6F" w:rsidRDefault="003661CE" w:rsidP="00250173">
      <w:pPr>
        <w:pStyle w:val="Plattetekstinspringen2"/>
        <w:jc w:val="left"/>
        <w:rPr>
          <w:rFonts w:cs="Arial"/>
          <w:noProof/>
        </w:rPr>
      </w:pPr>
      <w:r w:rsidRPr="00CD1C6F">
        <w:rPr>
          <w:rFonts w:cs="Arial"/>
          <w:noProof/>
        </w:rPr>
        <w:t>FMF is een autosomaal recessief overervende aandoening die wordt veroorzaakt door mutaties in het MEFV gen.</w:t>
      </w:r>
    </w:p>
    <w:p w:rsidR="00614D7D" w:rsidRPr="00CD1C6F" w:rsidRDefault="00614D7D" w:rsidP="00250173">
      <w:pPr>
        <w:pStyle w:val="Plattetekstinspringen2"/>
        <w:jc w:val="left"/>
        <w:rPr>
          <w:rFonts w:cs="Arial"/>
          <w:noProof/>
        </w:rPr>
      </w:pPr>
    </w:p>
    <w:p w:rsidR="00614D7D" w:rsidRPr="00CD1C6F" w:rsidRDefault="00614D7D" w:rsidP="00250173">
      <w:pPr>
        <w:pStyle w:val="Kop1"/>
        <w:rPr>
          <w:rFonts w:cs="Arial"/>
          <w:noProof/>
        </w:rPr>
      </w:pPr>
      <w:bookmarkStart w:id="9" w:name="_Toc68507472"/>
      <w:r w:rsidRPr="00CD1C6F">
        <w:rPr>
          <w:rFonts w:cs="Arial"/>
          <w:noProof/>
        </w:rPr>
        <w:t>Termen en  afkortingen</w:t>
      </w:r>
      <w:bookmarkEnd w:id="9"/>
    </w:p>
    <w:p w:rsidR="00920565" w:rsidRPr="00CD1C6F" w:rsidRDefault="00E2554F" w:rsidP="00250173">
      <w:pPr>
        <w:pStyle w:val="Plattetekstinspringen2"/>
        <w:tabs>
          <w:tab w:val="left" w:pos="2552"/>
        </w:tabs>
        <w:ind w:left="2835" w:hanging="2127"/>
        <w:jc w:val="left"/>
        <w:rPr>
          <w:rFonts w:cs="Arial"/>
          <w:noProof/>
        </w:rPr>
      </w:pPr>
      <w:r w:rsidRPr="00CD1C6F">
        <w:rPr>
          <w:rFonts w:cs="Arial"/>
          <w:noProof/>
        </w:rPr>
        <w:t>FMF= familial mediterranean fever</w:t>
      </w:r>
    </w:p>
    <w:p w:rsidR="00E2554F" w:rsidRPr="00CD1C6F" w:rsidRDefault="00E2554F" w:rsidP="00250173">
      <w:pPr>
        <w:pStyle w:val="Plattetekstinspringen2"/>
        <w:tabs>
          <w:tab w:val="left" w:pos="2552"/>
        </w:tabs>
        <w:ind w:left="2835" w:hanging="2127"/>
        <w:jc w:val="left"/>
        <w:rPr>
          <w:rFonts w:cs="Arial"/>
          <w:noProof/>
        </w:rPr>
      </w:pPr>
      <w:r w:rsidRPr="00CD1C6F">
        <w:rPr>
          <w:rFonts w:cs="Arial"/>
          <w:noProof/>
        </w:rPr>
        <w:t>MEFV=  mediterranean fever</w:t>
      </w:r>
    </w:p>
    <w:p w:rsidR="00920565" w:rsidRPr="00CD1C6F" w:rsidRDefault="00920565" w:rsidP="00250173">
      <w:pPr>
        <w:pStyle w:val="Plattetekstinspringen2"/>
        <w:tabs>
          <w:tab w:val="left" w:pos="2552"/>
        </w:tabs>
        <w:ind w:left="2835" w:hanging="2127"/>
        <w:jc w:val="left"/>
        <w:rPr>
          <w:rFonts w:cs="Arial"/>
          <w:noProof/>
        </w:rPr>
      </w:pPr>
    </w:p>
    <w:p w:rsidR="00C86082" w:rsidRPr="00CD1C6F" w:rsidRDefault="00C86082" w:rsidP="00250173">
      <w:pPr>
        <w:pStyle w:val="Plattetekstinspringen2"/>
        <w:tabs>
          <w:tab w:val="left" w:pos="1418"/>
        </w:tabs>
        <w:ind w:left="1701" w:hanging="993"/>
        <w:jc w:val="left"/>
        <w:rPr>
          <w:rFonts w:cs="Arial"/>
          <w:b/>
          <w:noProof/>
        </w:rPr>
      </w:pPr>
      <w:r w:rsidRPr="00CD1C6F">
        <w:rPr>
          <w:rFonts w:cs="Arial"/>
          <w:b/>
          <w:noProof/>
        </w:rPr>
        <w:t>Prevalentie</w:t>
      </w:r>
    </w:p>
    <w:p w:rsidR="00C86082" w:rsidRPr="00CD1C6F" w:rsidRDefault="00C86082" w:rsidP="00250173">
      <w:pPr>
        <w:pStyle w:val="Plattetekstinspringen2"/>
        <w:tabs>
          <w:tab w:val="left" w:pos="1418"/>
        </w:tabs>
        <w:ind w:left="1701" w:hanging="993"/>
        <w:jc w:val="left"/>
        <w:rPr>
          <w:rFonts w:cs="Arial"/>
          <w:noProof/>
        </w:rPr>
      </w:pPr>
    </w:p>
    <w:p w:rsidR="003661CE" w:rsidRPr="00CD1C6F" w:rsidRDefault="003661CE" w:rsidP="00E2554F">
      <w:pPr>
        <w:pStyle w:val="Plattetekstinspringen2"/>
        <w:tabs>
          <w:tab w:val="left" w:pos="1418"/>
        </w:tabs>
        <w:ind w:left="709"/>
        <w:jc w:val="left"/>
        <w:rPr>
          <w:rFonts w:cs="Arial"/>
          <w:noProof/>
        </w:rPr>
      </w:pPr>
      <w:r w:rsidRPr="00CD1C6F">
        <w:rPr>
          <w:rFonts w:cs="Arial"/>
          <w:noProof/>
        </w:rPr>
        <w:t xml:space="preserve">FMF komt </w:t>
      </w:r>
      <w:r w:rsidR="00E2554F" w:rsidRPr="00CD1C6F">
        <w:rPr>
          <w:rFonts w:cs="Arial"/>
          <w:noProof/>
        </w:rPr>
        <w:t xml:space="preserve">vooral </w:t>
      </w:r>
      <w:r w:rsidRPr="00CD1C6F">
        <w:rPr>
          <w:rFonts w:cs="Arial"/>
          <w:noProof/>
        </w:rPr>
        <w:t xml:space="preserve">voor in de </w:t>
      </w:r>
      <w:r w:rsidR="00E2554F" w:rsidRPr="00CD1C6F">
        <w:rPr>
          <w:rFonts w:cs="Arial"/>
          <w:noProof/>
        </w:rPr>
        <w:t xml:space="preserve">bevolking rond de Middellandse zee zoals Noord Afrikaanse Joden, Armeniers, Turken en </w:t>
      </w:r>
      <w:r w:rsidR="00267900">
        <w:rPr>
          <w:rFonts w:cs="Arial"/>
          <w:noProof/>
        </w:rPr>
        <w:t>A</w:t>
      </w:r>
      <w:r w:rsidR="00267900" w:rsidRPr="00CD1C6F">
        <w:rPr>
          <w:rFonts w:cs="Arial"/>
          <w:noProof/>
        </w:rPr>
        <w:t xml:space="preserve">rabieren </w:t>
      </w:r>
      <w:r w:rsidR="00E2554F" w:rsidRPr="00CD1C6F">
        <w:rPr>
          <w:rFonts w:cs="Arial"/>
          <w:noProof/>
        </w:rPr>
        <w:t>(1/200-1/1000).</w:t>
      </w:r>
    </w:p>
    <w:p w:rsidR="003661CE" w:rsidRPr="00CD1C6F" w:rsidRDefault="003661CE" w:rsidP="00250173">
      <w:pPr>
        <w:pStyle w:val="Plattetekstinspringen2"/>
        <w:tabs>
          <w:tab w:val="left" w:pos="1418"/>
        </w:tabs>
        <w:ind w:left="1701" w:hanging="993"/>
        <w:jc w:val="left"/>
        <w:rPr>
          <w:rFonts w:cs="Arial"/>
          <w:noProof/>
        </w:rPr>
      </w:pPr>
    </w:p>
    <w:p w:rsidR="00614D7D" w:rsidRPr="00CD1C6F" w:rsidRDefault="00614D7D" w:rsidP="00250173">
      <w:pPr>
        <w:pStyle w:val="Kop1"/>
        <w:rPr>
          <w:rFonts w:cs="Arial"/>
          <w:noProof/>
        </w:rPr>
      </w:pPr>
      <w:bookmarkStart w:id="10" w:name="_Toc68507473"/>
      <w:r w:rsidRPr="00CD1C6F">
        <w:rPr>
          <w:rFonts w:cs="Arial"/>
          <w:noProof/>
        </w:rPr>
        <w:t>Etiologie</w:t>
      </w:r>
      <w:bookmarkEnd w:id="10"/>
    </w:p>
    <w:p w:rsidR="00E2554F" w:rsidRPr="00CD1C6F" w:rsidRDefault="00E2554F" w:rsidP="00250173">
      <w:pPr>
        <w:pStyle w:val="Plattetekstinspringen2"/>
        <w:jc w:val="left"/>
        <w:rPr>
          <w:rFonts w:cs="Arial"/>
          <w:color w:val="000000"/>
        </w:rPr>
      </w:pPr>
      <w:r w:rsidRPr="00CD1C6F">
        <w:rPr>
          <w:rFonts w:cs="Arial"/>
          <w:color w:val="000000"/>
        </w:rPr>
        <w:t xml:space="preserve">Het </w:t>
      </w:r>
      <w:r w:rsidR="00CE4A8C" w:rsidRPr="00CE4A8C">
        <w:rPr>
          <w:rFonts w:cs="Arial"/>
          <w:i/>
          <w:color w:val="000000"/>
        </w:rPr>
        <w:t>MEFV</w:t>
      </w:r>
      <w:r w:rsidRPr="00CD1C6F">
        <w:rPr>
          <w:rFonts w:cs="Arial"/>
          <w:color w:val="000000"/>
        </w:rPr>
        <w:t xml:space="preserve"> gen behoort tot de familie van nucleaire</w:t>
      </w:r>
      <w:r w:rsidR="00705DDF" w:rsidRPr="00CD1C6F">
        <w:rPr>
          <w:rFonts w:cs="Arial"/>
          <w:color w:val="000000"/>
        </w:rPr>
        <w:t xml:space="preserve"> </w:t>
      </w:r>
      <w:r w:rsidRPr="00CD1C6F">
        <w:rPr>
          <w:rFonts w:cs="Arial"/>
          <w:color w:val="000000"/>
        </w:rPr>
        <w:t xml:space="preserve">factoren homoloog aan het Ro52 autoantigen. Het codeert een 3.7-kb transcript dat uitsluitend in </w:t>
      </w:r>
      <w:r w:rsidR="00267900">
        <w:rPr>
          <w:rFonts w:cs="Arial"/>
          <w:color w:val="000000"/>
        </w:rPr>
        <w:t>fag</w:t>
      </w:r>
      <w:r w:rsidR="00267900" w:rsidRPr="00CD1C6F">
        <w:rPr>
          <w:rFonts w:cs="Arial"/>
          <w:color w:val="000000"/>
        </w:rPr>
        <w:t xml:space="preserve">ocyten </w:t>
      </w:r>
      <w:r w:rsidR="00705DDF" w:rsidRPr="00CD1C6F">
        <w:rPr>
          <w:rFonts w:cs="Arial"/>
          <w:color w:val="000000"/>
        </w:rPr>
        <w:t>voorkomt</w:t>
      </w:r>
      <w:r w:rsidRPr="00CD1C6F">
        <w:rPr>
          <w:rFonts w:cs="Arial"/>
          <w:color w:val="000000"/>
        </w:rPr>
        <w:t>. Het genproduct wordt pyrin</w:t>
      </w:r>
      <w:r w:rsidR="00267900">
        <w:rPr>
          <w:rFonts w:cs="Arial"/>
          <w:color w:val="000000"/>
        </w:rPr>
        <w:t>e</w:t>
      </w:r>
      <w:r w:rsidRPr="00CD1C6F">
        <w:rPr>
          <w:rFonts w:cs="Arial"/>
          <w:color w:val="000000"/>
        </w:rPr>
        <w:t xml:space="preserve"> genoemd door het International FMF Consortium. </w:t>
      </w:r>
      <w:r w:rsidR="00544B4C" w:rsidRPr="00CD1C6F">
        <w:rPr>
          <w:rFonts w:cs="Arial"/>
          <w:color w:val="000000"/>
        </w:rPr>
        <w:t>Het bevat</w:t>
      </w:r>
      <w:r w:rsidRPr="00CD1C6F">
        <w:rPr>
          <w:rFonts w:cs="Arial"/>
          <w:color w:val="000000"/>
        </w:rPr>
        <w:t xml:space="preserve"> 781 amino</w:t>
      </w:r>
      <w:r w:rsidR="00544B4C" w:rsidRPr="00CD1C6F">
        <w:rPr>
          <w:rFonts w:cs="Arial"/>
          <w:color w:val="000000"/>
        </w:rPr>
        <w:t>zuren</w:t>
      </w:r>
      <w:r w:rsidRPr="00CD1C6F">
        <w:rPr>
          <w:rFonts w:cs="Arial"/>
          <w:color w:val="000000"/>
        </w:rPr>
        <w:t xml:space="preserve"> </w:t>
      </w:r>
      <w:r w:rsidR="00544B4C" w:rsidRPr="00CD1C6F">
        <w:rPr>
          <w:rFonts w:cs="Arial"/>
          <w:color w:val="000000"/>
        </w:rPr>
        <w:t>en de</w:t>
      </w:r>
      <w:r w:rsidRPr="00CD1C6F">
        <w:rPr>
          <w:rFonts w:cs="Arial"/>
          <w:color w:val="000000"/>
        </w:rPr>
        <w:t xml:space="preserve"> normal</w:t>
      </w:r>
      <w:r w:rsidR="00544B4C" w:rsidRPr="00CD1C6F">
        <w:rPr>
          <w:rFonts w:cs="Arial"/>
          <w:color w:val="000000"/>
        </w:rPr>
        <w:t>e</w:t>
      </w:r>
      <w:r w:rsidRPr="00CD1C6F">
        <w:rPr>
          <w:rFonts w:cs="Arial"/>
          <w:color w:val="000000"/>
        </w:rPr>
        <w:t xml:space="preserve"> functi</w:t>
      </w:r>
      <w:r w:rsidR="00544B4C" w:rsidRPr="00CD1C6F">
        <w:rPr>
          <w:rFonts w:cs="Arial"/>
          <w:color w:val="000000"/>
        </w:rPr>
        <w:t>e</w:t>
      </w:r>
      <w:r w:rsidRPr="00CD1C6F">
        <w:rPr>
          <w:rFonts w:cs="Arial"/>
          <w:color w:val="000000"/>
        </w:rPr>
        <w:t xml:space="preserve"> is </w:t>
      </w:r>
      <w:r w:rsidR="00544B4C" w:rsidRPr="00CD1C6F">
        <w:rPr>
          <w:rFonts w:cs="Arial"/>
          <w:color w:val="000000"/>
        </w:rPr>
        <w:t xml:space="preserve">waarschijnlijk het controleren van </w:t>
      </w:r>
      <w:r w:rsidRPr="00CD1C6F">
        <w:rPr>
          <w:rFonts w:cs="Arial"/>
          <w:color w:val="000000"/>
        </w:rPr>
        <w:t>inflammati</w:t>
      </w:r>
      <w:r w:rsidR="00544B4C" w:rsidRPr="00CD1C6F">
        <w:rPr>
          <w:rFonts w:cs="Arial"/>
          <w:color w:val="000000"/>
        </w:rPr>
        <w:t>e door de</w:t>
      </w:r>
      <w:r w:rsidRPr="00CD1C6F">
        <w:rPr>
          <w:rFonts w:cs="Arial"/>
          <w:color w:val="000000"/>
        </w:rPr>
        <w:t xml:space="preserve"> immune response</w:t>
      </w:r>
      <w:r w:rsidR="00544B4C" w:rsidRPr="00CD1C6F">
        <w:rPr>
          <w:rFonts w:cs="Arial"/>
          <w:color w:val="000000"/>
        </w:rPr>
        <w:t xml:space="preserve"> te deactiveren</w:t>
      </w:r>
      <w:r w:rsidRPr="00CD1C6F">
        <w:rPr>
          <w:rFonts w:cs="Arial"/>
          <w:color w:val="000000"/>
        </w:rPr>
        <w:t>.</w:t>
      </w:r>
    </w:p>
    <w:p w:rsidR="00544B4C" w:rsidRPr="00CD1C6F" w:rsidRDefault="00544B4C" w:rsidP="00250173">
      <w:pPr>
        <w:pStyle w:val="Plattetekstinspringen2"/>
        <w:jc w:val="left"/>
        <w:rPr>
          <w:rFonts w:cs="Arial"/>
          <w:noProof/>
        </w:rPr>
      </w:pPr>
      <w:r w:rsidRPr="00CD1C6F">
        <w:rPr>
          <w:rFonts w:cs="Arial"/>
          <w:color w:val="000000"/>
        </w:rPr>
        <w:t xml:space="preserve">Mutatiedetectie bij patiënten die voldoen aan de klinische </w:t>
      </w:r>
      <w:r w:rsidRPr="00CD1C6F">
        <w:rPr>
          <w:rFonts w:cs="Arial"/>
        </w:rPr>
        <w:t xml:space="preserve">Tel Hashomer criteria [gene reviews] </w:t>
      </w:r>
      <w:r w:rsidR="00705DDF" w:rsidRPr="00CD1C6F">
        <w:rPr>
          <w:rFonts w:cs="Arial"/>
        </w:rPr>
        <w:t xml:space="preserve">bedraagt </w:t>
      </w:r>
      <w:r w:rsidRPr="00CD1C6F">
        <w:rPr>
          <w:rFonts w:cs="Arial"/>
        </w:rPr>
        <w:t>70-95%, afhankelijk van de bevolkingsgroep.</w:t>
      </w:r>
    </w:p>
    <w:p w:rsidR="00614D7D" w:rsidRDefault="00174EAD" w:rsidP="00250173">
      <w:pPr>
        <w:pStyle w:val="Plattetekstinspringen2"/>
        <w:jc w:val="left"/>
        <w:rPr>
          <w:rFonts w:cs="Arial"/>
          <w:noProof/>
        </w:rPr>
      </w:pPr>
      <w:r w:rsidRPr="00CD1C6F">
        <w:rPr>
          <w:rFonts w:cs="Arial"/>
          <w:noProof/>
        </w:rPr>
        <w:t xml:space="preserve">Er dient met het oog op de klinische verschijnselen </w:t>
      </w:r>
      <w:r w:rsidR="00A849F1">
        <w:rPr>
          <w:rFonts w:cs="Arial"/>
          <w:noProof/>
        </w:rPr>
        <w:t>en het familieonderzoek (zie verder)</w:t>
      </w:r>
      <w:r w:rsidR="00EE2489">
        <w:rPr>
          <w:rFonts w:cs="Arial"/>
          <w:noProof/>
        </w:rPr>
        <w:t xml:space="preserve"> </w:t>
      </w:r>
      <w:r w:rsidRPr="00CD1C6F">
        <w:rPr>
          <w:rFonts w:cs="Arial"/>
          <w:noProof/>
        </w:rPr>
        <w:t xml:space="preserve">onderscheid te </w:t>
      </w:r>
      <w:r w:rsidR="008509FD" w:rsidRPr="00CD1C6F">
        <w:rPr>
          <w:rFonts w:cs="Arial"/>
          <w:noProof/>
        </w:rPr>
        <w:t>worden gemaakt</w:t>
      </w:r>
      <w:r w:rsidRPr="00CD1C6F">
        <w:rPr>
          <w:rFonts w:cs="Arial"/>
          <w:noProof/>
        </w:rPr>
        <w:t xml:space="preserve"> tussen FMF patienten met homozygotie Met694Val en patienten met andere genotypes.</w:t>
      </w:r>
      <w:r w:rsidR="00A849F1">
        <w:rPr>
          <w:rFonts w:cs="Arial"/>
          <w:noProof/>
        </w:rPr>
        <w:t>Bij dit laatste genotype zijn de klinische verschijnselen ernstiger</w:t>
      </w:r>
      <w:r w:rsidR="00A67DA2">
        <w:rPr>
          <w:rFonts w:cs="Arial"/>
          <w:noProof/>
        </w:rPr>
        <w:t xml:space="preserve"> en de kans op amyloidose groter</w:t>
      </w:r>
      <w:r w:rsidR="00EE2489">
        <w:rPr>
          <w:rFonts w:cs="Arial"/>
          <w:noProof/>
        </w:rPr>
        <w:t xml:space="preserve"> (Kasiflogu et al Rheumatology 2014)</w:t>
      </w:r>
    </w:p>
    <w:p w:rsidR="00CE4A8C" w:rsidRPr="00CE4A8C" w:rsidRDefault="00CE4A8C" w:rsidP="00CE4A8C">
      <w:pPr>
        <w:pStyle w:val="Tekstzonderopmaak"/>
        <w:ind w:left="709"/>
        <w:rPr>
          <w:rFonts w:ascii="Arial" w:hAnsi="Arial" w:cs="Arial"/>
          <w:sz w:val="20"/>
          <w:szCs w:val="20"/>
        </w:rPr>
      </w:pPr>
      <w:r w:rsidRPr="00CE4A8C">
        <w:rPr>
          <w:rFonts w:ascii="Arial" w:hAnsi="Arial" w:cs="Arial"/>
          <w:sz w:val="20"/>
          <w:szCs w:val="20"/>
        </w:rPr>
        <w:t xml:space="preserve">Er </w:t>
      </w:r>
      <w:r w:rsidR="00EE2489">
        <w:rPr>
          <w:rFonts w:ascii="Arial" w:hAnsi="Arial" w:cs="Arial"/>
          <w:sz w:val="20"/>
          <w:szCs w:val="20"/>
        </w:rPr>
        <w:t xml:space="preserve">is sprake van wisselende expressie en onvolledige penetrantie. Er zijn dus personen met </w:t>
      </w:r>
      <w:r w:rsidRPr="00CE4A8C">
        <w:rPr>
          <w:rFonts w:ascii="Arial" w:hAnsi="Arial" w:cs="Arial"/>
          <w:sz w:val="20"/>
          <w:szCs w:val="20"/>
        </w:rPr>
        <w:t>twee mutante allelen zonder klachten.</w:t>
      </w:r>
      <w:r w:rsidR="00EE2489">
        <w:rPr>
          <w:rFonts w:ascii="Arial" w:hAnsi="Arial" w:cs="Arial"/>
          <w:sz w:val="20"/>
          <w:szCs w:val="20"/>
        </w:rPr>
        <w:t>Andersom zijn er personen met slechts</w:t>
      </w:r>
      <w:r w:rsidRPr="00CE4A8C">
        <w:rPr>
          <w:rFonts w:ascii="Arial" w:hAnsi="Arial" w:cs="Arial"/>
          <w:sz w:val="20"/>
          <w:szCs w:val="20"/>
        </w:rPr>
        <w:t xml:space="preserve"> één mutant allel </w:t>
      </w:r>
      <w:r w:rsidR="00EE2489">
        <w:rPr>
          <w:rFonts w:ascii="Arial" w:hAnsi="Arial" w:cs="Arial"/>
          <w:sz w:val="20"/>
          <w:szCs w:val="20"/>
        </w:rPr>
        <w:t>of</w:t>
      </w:r>
      <w:r w:rsidRPr="00CE4A8C">
        <w:rPr>
          <w:rFonts w:ascii="Arial" w:hAnsi="Arial" w:cs="Arial"/>
          <w:sz w:val="20"/>
          <w:szCs w:val="20"/>
        </w:rPr>
        <w:t xml:space="preserve"> zonder mutant allel </w:t>
      </w:r>
      <w:r w:rsidR="00EE2489">
        <w:rPr>
          <w:rFonts w:ascii="Arial" w:hAnsi="Arial" w:cs="Arial"/>
          <w:sz w:val="20"/>
          <w:szCs w:val="20"/>
        </w:rPr>
        <w:t xml:space="preserve">maar </w:t>
      </w:r>
      <w:r w:rsidRPr="00CE4A8C">
        <w:rPr>
          <w:rFonts w:ascii="Arial" w:hAnsi="Arial" w:cs="Arial"/>
          <w:sz w:val="20"/>
          <w:szCs w:val="20"/>
        </w:rPr>
        <w:t>met de klinische diagnose FMF</w:t>
      </w:r>
      <w:r w:rsidR="00EE2489">
        <w:rPr>
          <w:rFonts w:ascii="Arial" w:hAnsi="Arial" w:cs="Arial"/>
          <w:sz w:val="20"/>
          <w:szCs w:val="20"/>
        </w:rPr>
        <w:t>.</w:t>
      </w:r>
      <w:r w:rsidRPr="00CE4A8C">
        <w:rPr>
          <w:rFonts w:ascii="Arial" w:hAnsi="Arial" w:cs="Arial"/>
          <w:sz w:val="20"/>
          <w:szCs w:val="20"/>
        </w:rPr>
        <w:t xml:space="preserve"> </w:t>
      </w:r>
      <w:r w:rsidR="00695175">
        <w:rPr>
          <w:rFonts w:ascii="Arial" w:hAnsi="Arial" w:cs="Arial"/>
          <w:sz w:val="20"/>
          <w:szCs w:val="20"/>
        </w:rPr>
        <w:t>Daarnaast</w:t>
      </w:r>
      <w:r w:rsidRPr="00CE4A8C">
        <w:rPr>
          <w:rFonts w:ascii="Arial" w:hAnsi="Arial" w:cs="Arial"/>
          <w:sz w:val="20"/>
          <w:szCs w:val="20"/>
        </w:rPr>
        <w:t xml:space="preserve"> zijn er </w:t>
      </w:r>
      <w:r w:rsidR="00695175">
        <w:rPr>
          <w:rFonts w:ascii="Arial" w:hAnsi="Arial" w:cs="Arial"/>
          <w:sz w:val="20"/>
          <w:szCs w:val="20"/>
        </w:rPr>
        <w:t>families beschreven met een</w:t>
      </w:r>
      <w:r w:rsidRPr="00CE4A8C">
        <w:rPr>
          <w:rFonts w:ascii="Arial" w:hAnsi="Arial" w:cs="Arial"/>
          <w:sz w:val="20"/>
          <w:szCs w:val="20"/>
        </w:rPr>
        <w:t xml:space="preserve"> autosomaal dominant</w:t>
      </w:r>
      <w:r w:rsidR="00695175">
        <w:rPr>
          <w:rFonts w:ascii="Arial" w:hAnsi="Arial" w:cs="Arial"/>
          <w:sz w:val="20"/>
          <w:szCs w:val="20"/>
        </w:rPr>
        <w:t>e vorm van een koortssyndroom met een</w:t>
      </w:r>
      <w:r w:rsidRPr="00CE4A8C">
        <w:rPr>
          <w:rFonts w:ascii="Arial" w:hAnsi="Arial" w:cs="Arial"/>
          <w:sz w:val="20"/>
          <w:szCs w:val="20"/>
        </w:rPr>
        <w:t xml:space="preserve"> MEFV mutatie</w:t>
      </w:r>
      <w:r w:rsidR="00695175">
        <w:rPr>
          <w:rFonts w:ascii="Arial" w:hAnsi="Arial" w:cs="Arial"/>
          <w:sz w:val="20"/>
          <w:szCs w:val="20"/>
        </w:rPr>
        <w:t>.</w:t>
      </w:r>
    </w:p>
    <w:p w:rsidR="00A67DA2" w:rsidRPr="00CD1C6F" w:rsidRDefault="00A67DA2" w:rsidP="00250173">
      <w:pPr>
        <w:pStyle w:val="Plattetekstinspringen2"/>
        <w:jc w:val="left"/>
        <w:rPr>
          <w:rFonts w:cs="Arial"/>
          <w:noProof/>
        </w:rPr>
      </w:pPr>
    </w:p>
    <w:p w:rsidR="00174EAD" w:rsidRPr="00CD1C6F" w:rsidRDefault="00174EAD" w:rsidP="00250173">
      <w:pPr>
        <w:pStyle w:val="Plattetekstinspringen2"/>
        <w:jc w:val="left"/>
        <w:rPr>
          <w:rFonts w:cs="Arial"/>
          <w:noProof/>
        </w:rPr>
      </w:pPr>
    </w:p>
    <w:p w:rsidR="00614D7D" w:rsidRPr="001665B0" w:rsidRDefault="00614D7D" w:rsidP="00250173">
      <w:pPr>
        <w:pStyle w:val="Kop1"/>
        <w:rPr>
          <w:rFonts w:cs="Arial"/>
          <w:noProof/>
        </w:rPr>
      </w:pPr>
      <w:bookmarkStart w:id="11" w:name="_Hlt18224237"/>
      <w:bookmarkStart w:id="12" w:name="taken"/>
      <w:bookmarkStart w:id="13" w:name="_Toc68507476"/>
      <w:bookmarkEnd w:id="11"/>
      <w:r w:rsidRPr="001665B0">
        <w:rPr>
          <w:rFonts w:cs="Arial"/>
          <w:noProof/>
        </w:rPr>
        <w:t>Taken van de klinisch geneticus</w:t>
      </w:r>
      <w:bookmarkEnd w:id="12"/>
      <w:bookmarkEnd w:id="13"/>
    </w:p>
    <w:p w:rsidR="00614D7D" w:rsidRDefault="00B32569" w:rsidP="00250173">
      <w:pPr>
        <w:pStyle w:val="Plattetekstinspringen2"/>
        <w:jc w:val="left"/>
        <w:rPr>
          <w:rFonts w:cs="Arial"/>
          <w:noProof/>
        </w:rPr>
      </w:pPr>
      <w:bookmarkStart w:id="14" w:name="_Hlt18223755"/>
      <w:bookmarkEnd w:id="14"/>
      <w:r>
        <w:rPr>
          <w:rFonts w:cs="Arial"/>
          <w:noProof/>
        </w:rPr>
        <w:t xml:space="preserve">Uitleg over </w:t>
      </w:r>
      <w:r w:rsidR="008509FD">
        <w:rPr>
          <w:rFonts w:cs="Arial"/>
          <w:noProof/>
        </w:rPr>
        <w:t xml:space="preserve">ziektebeeld met </w:t>
      </w:r>
      <w:r>
        <w:rPr>
          <w:rFonts w:cs="Arial"/>
          <w:noProof/>
        </w:rPr>
        <w:t>wisselende expressie en onvolledige penetrantie.</w:t>
      </w:r>
      <w:r w:rsidR="00174EAD">
        <w:rPr>
          <w:rFonts w:cs="Arial"/>
          <w:noProof/>
        </w:rPr>
        <w:t xml:space="preserve"> </w:t>
      </w:r>
      <w:r w:rsidR="00211C25">
        <w:rPr>
          <w:rFonts w:cs="Arial"/>
          <w:noProof/>
        </w:rPr>
        <w:t>Familieonderzoek</w:t>
      </w:r>
      <w:r w:rsidR="00E140B2">
        <w:rPr>
          <w:rFonts w:cs="Arial"/>
          <w:noProof/>
        </w:rPr>
        <w:t xml:space="preserve"> bespreken.</w:t>
      </w:r>
    </w:p>
    <w:p w:rsidR="00B32569" w:rsidRDefault="00B32569" w:rsidP="00250173">
      <w:pPr>
        <w:pStyle w:val="Plattetekstinspringen2"/>
        <w:jc w:val="left"/>
        <w:rPr>
          <w:rFonts w:cs="Arial"/>
          <w:noProof/>
        </w:rPr>
      </w:pPr>
    </w:p>
    <w:p w:rsidR="00B32569" w:rsidRDefault="00B32569" w:rsidP="00250173">
      <w:pPr>
        <w:pStyle w:val="Plattetekstinspringen2"/>
        <w:jc w:val="left"/>
        <w:rPr>
          <w:rFonts w:cs="Arial"/>
          <w:noProof/>
          <w:u w:val="single"/>
        </w:rPr>
      </w:pPr>
      <w:r w:rsidRPr="00174EAD">
        <w:rPr>
          <w:rFonts w:cs="Arial"/>
          <w:noProof/>
          <w:u w:val="single"/>
        </w:rPr>
        <w:t>Familieonderzoek.</w:t>
      </w:r>
    </w:p>
    <w:p w:rsidR="00E140B2" w:rsidRDefault="00174EAD" w:rsidP="00E140B2">
      <w:pPr>
        <w:pStyle w:val="Plattetekstinspringen2"/>
        <w:jc w:val="left"/>
        <w:rPr>
          <w:rFonts w:cs="Arial"/>
          <w:noProof/>
        </w:rPr>
      </w:pPr>
      <w:r>
        <w:rPr>
          <w:rFonts w:cs="Arial"/>
          <w:noProof/>
        </w:rPr>
        <w:t xml:space="preserve">In het algemeen is familieonderzoek er op gericht om </w:t>
      </w:r>
      <w:r w:rsidR="00A24D1E">
        <w:rPr>
          <w:rFonts w:cs="Arial"/>
          <w:noProof/>
        </w:rPr>
        <w:t xml:space="preserve">actief </w:t>
      </w:r>
      <w:r>
        <w:rPr>
          <w:rFonts w:cs="Arial"/>
          <w:noProof/>
        </w:rPr>
        <w:t>homozygoten Met694Val te identificeren</w:t>
      </w:r>
      <w:r w:rsidR="00A24D1E">
        <w:rPr>
          <w:rFonts w:cs="Arial"/>
          <w:noProof/>
        </w:rPr>
        <w:t>.</w:t>
      </w:r>
      <w:r>
        <w:rPr>
          <w:rFonts w:cs="Arial"/>
          <w:noProof/>
        </w:rPr>
        <w:t xml:space="preserve"> </w:t>
      </w:r>
      <w:r w:rsidR="00531159">
        <w:rPr>
          <w:rFonts w:cs="Arial"/>
          <w:noProof/>
        </w:rPr>
        <w:t>Omdat in de risicopopulaties met FMF vaker consanguiniteit voorkomt is er een verhoogde kans dat ouders van patienten met FMF eveneens een genotype hebben passend bij FMF (pseudodominantie).</w:t>
      </w:r>
    </w:p>
    <w:p w:rsidR="00E140B2" w:rsidRDefault="00E140B2" w:rsidP="00250173">
      <w:pPr>
        <w:pStyle w:val="Plattetekstinspringen2"/>
        <w:jc w:val="left"/>
        <w:rPr>
          <w:rFonts w:cs="Arial"/>
          <w:noProof/>
        </w:rPr>
      </w:pPr>
    </w:p>
    <w:p w:rsidR="00B32569" w:rsidRPr="00174EAD" w:rsidRDefault="00174EAD" w:rsidP="00250173">
      <w:pPr>
        <w:pStyle w:val="Plattetekstinspringen2"/>
        <w:jc w:val="left"/>
        <w:rPr>
          <w:rFonts w:cs="Arial"/>
          <w:i/>
          <w:noProof/>
        </w:rPr>
      </w:pPr>
      <w:r w:rsidRPr="00174EAD">
        <w:rPr>
          <w:rFonts w:cs="Arial"/>
          <w:i/>
          <w:noProof/>
        </w:rPr>
        <w:t>Index homozygoot Met694Val.</w:t>
      </w:r>
    </w:p>
    <w:p w:rsidR="00E140B2" w:rsidRDefault="00174EAD" w:rsidP="00E140B2">
      <w:pPr>
        <w:pStyle w:val="Plattetekstinspringen2"/>
        <w:jc w:val="left"/>
        <w:rPr>
          <w:rFonts w:cs="Arial"/>
          <w:noProof/>
        </w:rPr>
      </w:pPr>
      <w:r>
        <w:rPr>
          <w:rFonts w:cs="Arial"/>
          <w:noProof/>
        </w:rPr>
        <w:t xml:space="preserve">Bij alle </w:t>
      </w:r>
      <w:r w:rsidR="00E132D3">
        <w:rPr>
          <w:rFonts w:cs="Arial"/>
          <w:noProof/>
        </w:rPr>
        <w:t xml:space="preserve">volwassen </w:t>
      </w:r>
      <w:r w:rsidR="004B2653">
        <w:rPr>
          <w:rFonts w:cs="Arial"/>
          <w:noProof/>
        </w:rPr>
        <w:t>eerstegraads verwanten</w:t>
      </w:r>
      <w:r>
        <w:rPr>
          <w:rFonts w:cs="Arial"/>
          <w:noProof/>
        </w:rPr>
        <w:t xml:space="preserve"> DNA onderzoek aanbieden. </w:t>
      </w:r>
      <w:r w:rsidR="008509FD">
        <w:rPr>
          <w:rFonts w:cs="Arial"/>
          <w:noProof/>
        </w:rPr>
        <w:t>Alle nieuw gediagnosticeerde homozygoten jaarlijks preventief controleren.</w:t>
      </w:r>
      <w:r w:rsidR="00E140B2" w:rsidRPr="00E140B2">
        <w:rPr>
          <w:rFonts w:cs="Arial"/>
          <w:noProof/>
        </w:rPr>
        <w:t xml:space="preserve"> </w:t>
      </w:r>
      <w:r w:rsidR="00E140B2">
        <w:rPr>
          <w:rFonts w:cs="Arial"/>
          <w:noProof/>
        </w:rPr>
        <w:t xml:space="preserve">Er is geen consensus over de vraag of bij die personen altijd levenslange colchicine therapie is geindiceerd. </w:t>
      </w:r>
    </w:p>
    <w:p w:rsidR="00E140B2" w:rsidRDefault="00E140B2" w:rsidP="00E140B2">
      <w:pPr>
        <w:pStyle w:val="Plattetekstinspringen2"/>
        <w:jc w:val="left"/>
        <w:rPr>
          <w:rFonts w:cs="Arial"/>
          <w:noProof/>
        </w:rPr>
      </w:pPr>
      <w:r>
        <w:rPr>
          <w:rFonts w:cs="Arial"/>
          <w:noProof/>
        </w:rPr>
        <w:t xml:space="preserve">Als er geen klachten zijn kan jaarlijkse preventieve controle van urine op eiwit worden geadviseerd en evt ontstekingsparameters in bloed. Bij afwijkingen of bij klachten starten met colchicine. Bij  </w:t>
      </w:r>
      <w:r w:rsidR="00E132D3">
        <w:rPr>
          <w:rFonts w:cs="Arial"/>
          <w:noProof/>
        </w:rPr>
        <w:t xml:space="preserve">kinderen geen DNA onderzoek </w:t>
      </w:r>
      <w:r w:rsidR="00963D0A">
        <w:rPr>
          <w:rFonts w:cs="Arial"/>
          <w:noProof/>
        </w:rPr>
        <w:t xml:space="preserve">verrichten </w:t>
      </w:r>
      <w:r>
        <w:rPr>
          <w:rFonts w:cs="Arial"/>
          <w:noProof/>
        </w:rPr>
        <w:t>als er geen klachten zijn omdat nierschade waarschijnlijk slechts zelden al ontstaat op de kinderleeftijd.</w:t>
      </w:r>
      <w:r w:rsidR="00576DB7">
        <w:rPr>
          <w:rFonts w:cs="Arial"/>
          <w:noProof/>
        </w:rPr>
        <w:t xml:space="preserve"> </w:t>
      </w:r>
    </w:p>
    <w:p w:rsidR="00E4282A" w:rsidRDefault="00E4282A" w:rsidP="00250173">
      <w:pPr>
        <w:pStyle w:val="Plattetekstinspringen2"/>
        <w:jc w:val="left"/>
        <w:rPr>
          <w:rFonts w:cs="Arial"/>
          <w:i/>
          <w:noProof/>
        </w:rPr>
      </w:pPr>
    </w:p>
    <w:p w:rsidR="004B2653" w:rsidRDefault="004B2653" w:rsidP="00531159">
      <w:pPr>
        <w:pStyle w:val="Plattetekstinspringen2"/>
        <w:ind w:left="0" w:firstLine="708"/>
        <w:jc w:val="left"/>
        <w:rPr>
          <w:rFonts w:cs="Arial"/>
          <w:i/>
          <w:noProof/>
        </w:rPr>
      </w:pPr>
      <w:r>
        <w:rPr>
          <w:rFonts w:cs="Arial"/>
          <w:i/>
          <w:noProof/>
        </w:rPr>
        <w:t>Index compound heterozygoot Met694Val.</w:t>
      </w:r>
    </w:p>
    <w:p w:rsidR="00E4282A" w:rsidRDefault="00E4282A" w:rsidP="00250173">
      <w:pPr>
        <w:pStyle w:val="Plattetekstinspringen2"/>
        <w:jc w:val="left"/>
        <w:rPr>
          <w:rFonts w:cs="Arial"/>
          <w:noProof/>
        </w:rPr>
      </w:pPr>
      <w:r>
        <w:rPr>
          <w:rFonts w:cs="Arial"/>
          <w:noProof/>
        </w:rPr>
        <w:t xml:space="preserve">Geen </w:t>
      </w:r>
      <w:r w:rsidR="00375CFF">
        <w:rPr>
          <w:rFonts w:cs="Arial"/>
          <w:noProof/>
        </w:rPr>
        <w:t>DNA onderzoek aan</w:t>
      </w:r>
      <w:r>
        <w:rPr>
          <w:rFonts w:cs="Arial"/>
          <w:noProof/>
        </w:rPr>
        <w:t xml:space="preserve"> sibs of evt alle eerstegraads verwanten </w:t>
      </w:r>
      <w:r w:rsidR="008509FD">
        <w:rPr>
          <w:rFonts w:cs="Arial"/>
          <w:noProof/>
        </w:rPr>
        <w:t>aanbieden aangezien het aantonen van hetzelfde genotype geen consequenties m.b.t. preventief beleid heeft</w:t>
      </w:r>
      <w:r>
        <w:rPr>
          <w:rFonts w:cs="Arial"/>
          <w:noProof/>
        </w:rPr>
        <w:t>. Advies om alert te zijn op klachten en dan pas onderzoek en evt behandeling starten. De kans dat er bij dit genotype nierschade ontstaat zonder dat er klinische verschijnselen zijn wordt gering geacht.</w:t>
      </w:r>
    </w:p>
    <w:p w:rsidR="008509FD" w:rsidRDefault="008509FD" w:rsidP="00250173">
      <w:pPr>
        <w:pStyle w:val="Plattetekstinspringen2"/>
        <w:jc w:val="left"/>
        <w:rPr>
          <w:rFonts w:cs="Arial"/>
          <w:noProof/>
        </w:rPr>
      </w:pPr>
    </w:p>
    <w:p w:rsidR="00E4282A" w:rsidRDefault="00E140B2" w:rsidP="00250173">
      <w:pPr>
        <w:pStyle w:val="Plattetekstinspringen2"/>
        <w:jc w:val="left"/>
        <w:rPr>
          <w:rFonts w:cs="Arial"/>
          <w:noProof/>
        </w:rPr>
      </w:pPr>
      <w:r>
        <w:rPr>
          <w:rFonts w:cs="Arial"/>
          <w:i/>
          <w:noProof/>
        </w:rPr>
        <w:t>Index: a</w:t>
      </w:r>
      <w:r w:rsidR="00E4282A">
        <w:rPr>
          <w:rFonts w:cs="Arial"/>
          <w:i/>
          <w:noProof/>
        </w:rPr>
        <w:t>lle andere genotypes</w:t>
      </w:r>
    </w:p>
    <w:p w:rsidR="008509FD" w:rsidRDefault="00E4282A" w:rsidP="008509FD">
      <w:pPr>
        <w:pStyle w:val="Plattetekstinspringen2"/>
        <w:jc w:val="left"/>
        <w:rPr>
          <w:rFonts w:cs="Arial"/>
          <w:noProof/>
        </w:rPr>
      </w:pPr>
      <w:r>
        <w:rPr>
          <w:rFonts w:cs="Arial"/>
          <w:noProof/>
        </w:rPr>
        <w:t>Niet standaard DNA onderzoek bij familieleden aanbieden. Afhankelijk van genotype bij index evt DNA onderzoek bij klachten.</w:t>
      </w:r>
      <w:r w:rsidR="008509FD">
        <w:rPr>
          <w:rFonts w:cs="Arial"/>
          <w:noProof/>
        </w:rPr>
        <w:t xml:space="preserve"> </w:t>
      </w:r>
    </w:p>
    <w:p w:rsidR="00E4282A" w:rsidRPr="00E4282A" w:rsidRDefault="00E4282A" w:rsidP="00250173">
      <w:pPr>
        <w:pStyle w:val="Plattetekstinspringen2"/>
        <w:jc w:val="left"/>
        <w:rPr>
          <w:rFonts w:cs="Arial"/>
          <w:noProof/>
        </w:rPr>
      </w:pPr>
    </w:p>
    <w:p w:rsidR="00323C38" w:rsidRDefault="00323C38" w:rsidP="00531159">
      <w:pPr>
        <w:pStyle w:val="Plattetekstinspringen2"/>
        <w:jc w:val="left"/>
        <w:rPr>
          <w:rFonts w:cs="Arial"/>
          <w:noProof/>
        </w:rPr>
      </w:pPr>
    </w:p>
    <w:p w:rsidR="00302C0E" w:rsidRPr="00302C0E" w:rsidRDefault="00CE4A8C" w:rsidP="00302C0E">
      <w:pPr>
        <w:pStyle w:val="Plattetekstinspringen2"/>
        <w:jc w:val="left"/>
        <w:rPr>
          <w:rFonts w:cs="Arial"/>
          <w:noProof/>
        </w:rPr>
      </w:pPr>
      <w:r w:rsidRPr="00CE4A8C">
        <w:rPr>
          <w:rFonts w:cs="Arial"/>
          <w:noProof/>
        </w:rPr>
        <w:t>N.B. Elders in de literatuur (gene reviews) wordt geadviseerd om alle Met694Val homozygoten en compound heterozygoten altijd met colchicine te behandelen</w:t>
      </w:r>
      <w:r w:rsidR="00302C0E">
        <w:rPr>
          <w:rFonts w:cs="Arial"/>
          <w:noProof/>
        </w:rPr>
        <w:t xml:space="preserve">, ook als ze nog geen klachten hebben. </w:t>
      </w:r>
      <w:r w:rsidRPr="00CE4A8C">
        <w:rPr>
          <w:rFonts w:cs="Arial"/>
          <w:noProof/>
        </w:rPr>
        <w:t>In dit protocol</w:t>
      </w:r>
      <w:r w:rsidR="00302C0E" w:rsidRPr="00302C0E">
        <w:rPr>
          <w:rFonts w:cs="Arial"/>
          <w:noProof/>
        </w:rPr>
        <w:t xml:space="preserve"> wordt een  terughoudender beleid geadviseerd (zie boven).</w:t>
      </w:r>
    </w:p>
    <w:p w:rsidR="00174EAD" w:rsidRPr="001665B0" w:rsidRDefault="00174EAD" w:rsidP="00250173">
      <w:pPr>
        <w:pStyle w:val="Plattetekstinspringen2"/>
        <w:jc w:val="left"/>
        <w:rPr>
          <w:rFonts w:cs="Arial"/>
          <w:noProof/>
        </w:rPr>
      </w:pPr>
    </w:p>
    <w:p w:rsidR="00614D7D" w:rsidRPr="001665B0" w:rsidRDefault="00614D7D" w:rsidP="00250173">
      <w:pPr>
        <w:pStyle w:val="Kop1"/>
        <w:rPr>
          <w:rFonts w:cs="Arial"/>
          <w:noProof/>
        </w:rPr>
      </w:pPr>
      <w:bookmarkStart w:id="15" w:name="_Hlt18224252"/>
      <w:bookmarkStart w:id="16" w:name="_Toc68507477"/>
      <w:bookmarkStart w:id="17" w:name="lichamelijk_onderzoek"/>
      <w:bookmarkEnd w:id="15"/>
      <w:r w:rsidRPr="001665B0">
        <w:rPr>
          <w:rFonts w:cs="Arial"/>
          <w:noProof/>
        </w:rPr>
        <w:t>Lichamelijk onderzoek</w:t>
      </w:r>
      <w:bookmarkEnd w:id="16"/>
      <w:r w:rsidRPr="001665B0">
        <w:rPr>
          <w:rFonts w:cs="Arial"/>
          <w:noProof/>
        </w:rPr>
        <w:t xml:space="preserve"> </w:t>
      </w:r>
      <w:bookmarkEnd w:id="17"/>
    </w:p>
    <w:p w:rsidR="00614D7D" w:rsidRPr="001665B0" w:rsidRDefault="00614D7D" w:rsidP="00250173">
      <w:pPr>
        <w:pStyle w:val="Plattetekstinspringen2"/>
        <w:jc w:val="left"/>
        <w:rPr>
          <w:rFonts w:cs="Arial"/>
          <w:noProof/>
        </w:rPr>
      </w:pPr>
      <w:r w:rsidRPr="001665B0">
        <w:rPr>
          <w:rFonts w:cs="Arial"/>
          <w:noProof/>
        </w:rPr>
        <w:t xml:space="preserve">Niet van toepassing </w:t>
      </w:r>
    </w:p>
    <w:p w:rsidR="00614D7D" w:rsidRPr="001665B0" w:rsidRDefault="00614D7D" w:rsidP="00250173">
      <w:pPr>
        <w:pStyle w:val="Plattetekstinspringen2"/>
        <w:jc w:val="left"/>
        <w:rPr>
          <w:rFonts w:cs="Arial"/>
          <w:noProof/>
        </w:rPr>
      </w:pPr>
    </w:p>
    <w:p w:rsidR="00614D7D" w:rsidRPr="001665B0" w:rsidRDefault="00614D7D" w:rsidP="00250173">
      <w:pPr>
        <w:pStyle w:val="Plattetekstinspringen2"/>
        <w:jc w:val="left"/>
        <w:rPr>
          <w:rFonts w:cs="Arial"/>
          <w:noProof/>
        </w:rPr>
      </w:pPr>
    </w:p>
    <w:p w:rsidR="00614D7D" w:rsidRPr="001665B0" w:rsidRDefault="00614D7D" w:rsidP="00250173">
      <w:pPr>
        <w:pStyle w:val="Kop1"/>
        <w:rPr>
          <w:rFonts w:cs="Arial"/>
          <w:noProof/>
        </w:rPr>
      </w:pPr>
      <w:bookmarkStart w:id="18" w:name="_Hlt18224263"/>
      <w:bookmarkStart w:id="19" w:name="aanvullend_onderzoek"/>
      <w:bookmarkStart w:id="20" w:name="_Toc68507478"/>
      <w:bookmarkEnd w:id="18"/>
      <w:r w:rsidRPr="001665B0">
        <w:rPr>
          <w:rFonts w:cs="Arial"/>
          <w:noProof/>
        </w:rPr>
        <w:t>Aanvullend onderzoek</w:t>
      </w:r>
      <w:bookmarkEnd w:id="19"/>
      <w:bookmarkEnd w:id="20"/>
    </w:p>
    <w:p w:rsidR="00CE4A8C" w:rsidRDefault="00752116" w:rsidP="00CE4A8C">
      <w:pPr>
        <w:pStyle w:val="Plattetekstinspringen2"/>
        <w:tabs>
          <w:tab w:val="left" w:pos="709"/>
        </w:tabs>
        <w:ind w:left="709"/>
        <w:jc w:val="left"/>
        <w:rPr>
          <w:rFonts w:cs="Arial"/>
          <w:noProof/>
        </w:rPr>
      </w:pPr>
      <w:r>
        <w:rPr>
          <w:rFonts w:cs="Arial"/>
          <w:noProof/>
        </w:rPr>
        <w:t>Niet van toepassing</w:t>
      </w:r>
    </w:p>
    <w:p w:rsidR="00CE4A8C" w:rsidRDefault="00CE4A8C" w:rsidP="00CE4A8C">
      <w:pPr>
        <w:pStyle w:val="Plattetekstinspringen2"/>
        <w:tabs>
          <w:tab w:val="left" w:pos="709"/>
        </w:tabs>
        <w:ind w:left="709"/>
        <w:jc w:val="left"/>
        <w:rPr>
          <w:rFonts w:cs="Arial"/>
          <w:noProof/>
        </w:rPr>
      </w:pPr>
    </w:p>
    <w:p w:rsidR="00F74000" w:rsidRDefault="00F74000" w:rsidP="00250173">
      <w:pPr>
        <w:pStyle w:val="Kop1"/>
        <w:rPr>
          <w:rFonts w:cs="Arial"/>
          <w:noProof/>
        </w:rPr>
      </w:pPr>
      <w:bookmarkStart w:id="21" w:name="_Hlt18224285"/>
      <w:bookmarkStart w:id="22" w:name="stroomschema"/>
      <w:bookmarkStart w:id="23" w:name="_Toc68507480"/>
      <w:bookmarkEnd w:id="21"/>
      <w:r>
        <w:rPr>
          <w:rFonts w:cs="Arial"/>
          <w:noProof/>
        </w:rPr>
        <w:t>DNA onderzoek</w:t>
      </w:r>
    </w:p>
    <w:p w:rsidR="00CE4A8C" w:rsidRDefault="00F74000" w:rsidP="00CE4A8C">
      <w:pPr>
        <w:pStyle w:val="Plattetekstinspringen2"/>
      </w:pPr>
      <w:r>
        <w:t>Sequentie analyse van het MEFV gen bij nieuwe index patient</w:t>
      </w:r>
      <w:r w:rsidR="00BA5A9B">
        <w:t>.</w:t>
      </w:r>
      <w:r>
        <w:t xml:space="preserve"> </w:t>
      </w:r>
      <w:r w:rsidR="00BA5A9B">
        <w:t>G</w:t>
      </w:r>
      <w:r>
        <w:t>ericht mutatieonderzoek bij familieleden van een patient met bekende mutaties</w:t>
      </w:r>
      <w:r w:rsidR="00BA5A9B">
        <w:t xml:space="preserve"> (zie onder 5)</w:t>
      </w:r>
      <w:r>
        <w:t>.</w:t>
      </w:r>
    </w:p>
    <w:p w:rsidR="00CE4A8C" w:rsidRPr="00CE4A8C" w:rsidRDefault="00CE4A8C" w:rsidP="00CE4A8C">
      <w:pPr>
        <w:pStyle w:val="Plattetekstinspringen2"/>
      </w:pPr>
    </w:p>
    <w:p w:rsidR="00614D7D" w:rsidRPr="001665B0" w:rsidRDefault="00614D7D" w:rsidP="00250173">
      <w:pPr>
        <w:pStyle w:val="Kop1"/>
        <w:rPr>
          <w:rFonts w:cs="Arial"/>
          <w:noProof/>
        </w:rPr>
      </w:pPr>
      <w:r w:rsidRPr="001665B0">
        <w:rPr>
          <w:rFonts w:cs="Arial"/>
          <w:noProof/>
        </w:rPr>
        <w:t>Stroomschema</w:t>
      </w:r>
      <w:bookmarkEnd w:id="22"/>
      <w:bookmarkEnd w:id="23"/>
    </w:p>
    <w:p w:rsidR="00614D7D" w:rsidRPr="001665B0" w:rsidRDefault="00237FA4" w:rsidP="00250173">
      <w:pPr>
        <w:pStyle w:val="Plattetekstinspringen2"/>
        <w:jc w:val="left"/>
        <w:rPr>
          <w:rFonts w:cs="Arial"/>
          <w:noProof/>
        </w:rPr>
      </w:pPr>
      <w:r>
        <w:rPr>
          <w:rFonts w:cs="Arial"/>
          <w:noProof/>
        </w:rPr>
        <w:t>Zie bijlage</w:t>
      </w:r>
    </w:p>
    <w:p w:rsidR="00CE4A8C" w:rsidRDefault="00CE4A8C" w:rsidP="00CE4A8C">
      <w:pPr>
        <w:pStyle w:val="Kop1"/>
        <w:numPr>
          <w:ilvl w:val="0"/>
          <w:numId w:val="0"/>
        </w:numPr>
        <w:ind w:left="709"/>
        <w:rPr>
          <w:rFonts w:cs="Arial"/>
          <w:noProof/>
        </w:rPr>
      </w:pPr>
    </w:p>
    <w:p w:rsidR="00614D7D" w:rsidRPr="001665B0" w:rsidRDefault="00614D7D" w:rsidP="00250173">
      <w:pPr>
        <w:pStyle w:val="Kop1"/>
        <w:rPr>
          <w:rFonts w:cs="Arial"/>
          <w:noProof/>
        </w:rPr>
      </w:pPr>
      <w:r w:rsidRPr="001665B0">
        <w:rPr>
          <w:rFonts w:cs="Arial"/>
          <w:noProof/>
        </w:rPr>
        <w:t>Herhalingsrisico</w:t>
      </w:r>
    </w:p>
    <w:p w:rsidR="00614D7D" w:rsidRDefault="00752116" w:rsidP="00250173">
      <w:pPr>
        <w:pStyle w:val="Plattetekstinspringen2"/>
        <w:jc w:val="left"/>
        <w:rPr>
          <w:rFonts w:cs="Arial"/>
          <w:noProof/>
        </w:rPr>
      </w:pPr>
      <w:r>
        <w:rPr>
          <w:rFonts w:cs="Arial"/>
          <w:noProof/>
        </w:rPr>
        <w:t>Conform autosomaal recessieve overving met onvolledige penetrantie en wisselende expressie.</w:t>
      </w:r>
    </w:p>
    <w:p w:rsidR="00752116" w:rsidRPr="001665B0" w:rsidRDefault="00752116" w:rsidP="00250173">
      <w:pPr>
        <w:pStyle w:val="Plattetekstinspringen2"/>
        <w:jc w:val="left"/>
        <w:rPr>
          <w:rFonts w:cs="Arial"/>
          <w:noProof/>
        </w:rPr>
      </w:pPr>
    </w:p>
    <w:p w:rsidR="00614D7D" w:rsidRPr="001665B0" w:rsidRDefault="00614D7D" w:rsidP="00250173">
      <w:pPr>
        <w:pStyle w:val="Kop1"/>
        <w:rPr>
          <w:rFonts w:cs="Arial"/>
          <w:noProof/>
        </w:rPr>
      </w:pPr>
      <w:bookmarkStart w:id="24" w:name="_Hlt18224309"/>
      <w:bookmarkStart w:id="25" w:name="prenatale_diagnostiek"/>
      <w:bookmarkStart w:id="26" w:name="_Toc68507482"/>
      <w:bookmarkEnd w:id="24"/>
      <w:r w:rsidRPr="001665B0">
        <w:rPr>
          <w:rFonts w:cs="Arial"/>
          <w:noProof/>
        </w:rPr>
        <w:t>Prenatale diagnostiek</w:t>
      </w:r>
      <w:bookmarkEnd w:id="25"/>
      <w:bookmarkEnd w:id="26"/>
    </w:p>
    <w:p w:rsidR="00614D7D" w:rsidRDefault="007D387F" w:rsidP="00250173">
      <w:pPr>
        <w:pStyle w:val="Plattetekstinspringen2"/>
        <w:jc w:val="left"/>
        <w:rPr>
          <w:rFonts w:cs="Arial"/>
          <w:noProof/>
        </w:rPr>
      </w:pPr>
      <w:r>
        <w:rPr>
          <w:rFonts w:cs="Arial"/>
          <w:noProof/>
        </w:rPr>
        <w:t>N</w:t>
      </w:r>
      <w:r w:rsidR="00752116">
        <w:rPr>
          <w:rFonts w:cs="Arial"/>
          <w:noProof/>
        </w:rPr>
        <w:t>iet van toepassing.</w:t>
      </w:r>
    </w:p>
    <w:p w:rsidR="007D387F" w:rsidRPr="001665B0" w:rsidRDefault="007D387F" w:rsidP="00250173">
      <w:pPr>
        <w:pStyle w:val="Plattetekstinspringen2"/>
        <w:jc w:val="left"/>
        <w:rPr>
          <w:rFonts w:cs="Arial"/>
          <w:noProof/>
        </w:rPr>
      </w:pPr>
    </w:p>
    <w:p w:rsidR="00614D7D" w:rsidRPr="001665B0" w:rsidRDefault="00614D7D" w:rsidP="00250173">
      <w:pPr>
        <w:pStyle w:val="Kop1"/>
        <w:rPr>
          <w:rFonts w:cs="Arial"/>
          <w:noProof/>
        </w:rPr>
      </w:pPr>
      <w:bookmarkStart w:id="27" w:name="_Hlt18224322"/>
      <w:bookmarkStart w:id="28" w:name="aanbevolen_followup"/>
      <w:bookmarkStart w:id="29" w:name="_Toc68507483"/>
      <w:bookmarkEnd w:id="27"/>
      <w:r w:rsidRPr="001665B0">
        <w:rPr>
          <w:rFonts w:cs="Arial"/>
          <w:noProof/>
        </w:rPr>
        <w:t>Aanbevolen follow-up</w:t>
      </w:r>
      <w:bookmarkStart w:id="30" w:name="Opmerkingen"/>
      <w:bookmarkStart w:id="31" w:name="Literatuur"/>
      <w:bookmarkEnd w:id="28"/>
      <w:bookmarkEnd w:id="29"/>
      <w:bookmarkEnd w:id="30"/>
      <w:bookmarkEnd w:id="31"/>
    </w:p>
    <w:p w:rsidR="00614D7D" w:rsidRPr="001665B0" w:rsidRDefault="007D387F" w:rsidP="00250173">
      <w:pPr>
        <w:pStyle w:val="Plattetekstinspringen2"/>
        <w:jc w:val="left"/>
        <w:rPr>
          <w:rFonts w:cs="Arial"/>
          <w:noProof/>
        </w:rPr>
      </w:pPr>
      <w:r>
        <w:rPr>
          <w:rFonts w:cs="Arial"/>
          <w:noProof/>
        </w:rPr>
        <w:t xml:space="preserve">Zie onder ‘familieonderzoek’. </w:t>
      </w:r>
      <w:r w:rsidR="00CD1C6F">
        <w:rPr>
          <w:rFonts w:cs="Arial"/>
          <w:noProof/>
        </w:rPr>
        <w:t>Patienten</w:t>
      </w:r>
      <w:r>
        <w:rPr>
          <w:rFonts w:cs="Arial"/>
          <w:noProof/>
        </w:rPr>
        <w:t xml:space="preserve"> worden verwezen naar kinderarts, volwassenen naar internist. Zonodig kan een collega die gespecialiseerd is op dit onderwerp worden geconsulteerd. Dr Frenkel, kinderarts WKZ, d</w:t>
      </w:r>
      <w:r w:rsidR="0080291F">
        <w:rPr>
          <w:rFonts w:cs="Arial"/>
          <w:noProof/>
        </w:rPr>
        <w:t xml:space="preserve">r A. Simon </w:t>
      </w:r>
      <w:r>
        <w:rPr>
          <w:rFonts w:cs="Arial"/>
          <w:noProof/>
        </w:rPr>
        <w:t>internist</w:t>
      </w:r>
      <w:r w:rsidR="0080291F">
        <w:rPr>
          <w:rFonts w:cs="Arial"/>
          <w:noProof/>
        </w:rPr>
        <w:t xml:space="preserve"> Radboudumc</w:t>
      </w:r>
      <w:r>
        <w:rPr>
          <w:rFonts w:cs="Arial"/>
          <w:noProof/>
        </w:rPr>
        <w:t>.</w:t>
      </w:r>
    </w:p>
    <w:p w:rsidR="00614D7D" w:rsidRPr="001665B0" w:rsidRDefault="00614D7D" w:rsidP="00250173">
      <w:pPr>
        <w:pStyle w:val="Plattetekstinspringen2"/>
        <w:jc w:val="left"/>
        <w:rPr>
          <w:rFonts w:cs="Arial"/>
          <w:noProof/>
        </w:rPr>
      </w:pPr>
    </w:p>
    <w:p w:rsidR="00614D7D" w:rsidRPr="001665B0" w:rsidRDefault="00614D7D" w:rsidP="00250173">
      <w:pPr>
        <w:pStyle w:val="Kop1"/>
        <w:rPr>
          <w:rFonts w:cs="Arial"/>
          <w:noProof/>
        </w:rPr>
      </w:pPr>
      <w:bookmarkStart w:id="32" w:name="_Hlt18224336"/>
      <w:bookmarkStart w:id="33" w:name="referenties"/>
      <w:bookmarkStart w:id="34" w:name="_Toc68507484"/>
      <w:bookmarkEnd w:id="32"/>
      <w:r w:rsidRPr="001665B0">
        <w:rPr>
          <w:rFonts w:cs="Arial"/>
          <w:noProof/>
        </w:rPr>
        <w:t>Referenties en relevante literatuur</w:t>
      </w:r>
      <w:bookmarkEnd w:id="33"/>
      <w:bookmarkEnd w:id="34"/>
    </w:p>
    <w:p w:rsidR="00576DB7" w:rsidRDefault="00576DB7" w:rsidP="00250173">
      <w:pPr>
        <w:pStyle w:val="Plattetekstinspringen2"/>
        <w:jc w:val="left"/>
        <w:rPr>
          <w:rFonts w:cs="Arial"/>
          <w:noProof/>
        </w:rPr>
      </w:pPr>
      <w:r>
        <w:rPr>
          <w:rFonts w:cs="Arial"/>
          <w:noProof/>
        </w:rPr>
        <w:t>Gene reviews</w:t>
      </w:r>
    </w:p>
    <w:p w:rsidR="002B7249" w:rsidRDefault="002B7249" w:rsidP="00250173">
      <w:pPr>
        <w:pStyle w:val="Plattetekstinspringen2"/>
        <w:jc w:val="left"/>
        <w:rPr>
          <w:rFonts w:cs="Arial"/>
          <w:noProof/>
        </w:rPr>
      </w:pPr>
      <w:r>
        <w:rPr>
          <w:rFonts w:cs="Arial"/>
          <w:noProof/>
        </w:rPr>
        <w:t xml:space="preserve">Ben Chetrit et al </w:t>
      </w:r>
      <w:r>
        <w:rPr>
          <w:rStyle w:val="jrnl"/>
          <w:rFonts w:cs="Arial"/>
          <w:sz w:val="18"/>
          <w:szCs w:val="18"/>
        </w:rPr>
        <w:t>Arthritis Care Res (Hoboken)</w:t>
      </w:r>
      <w:r>
        <w:rPr>
          <w:rFonts w:cs="Arial"/>
          <w:sz w:val="18"/>
          <w:szCs w:val="18"/>
        </w:rPr>
        <w:t xml:space="preserve">. </w:t>
      </w:r>
      <w:r>
        <w:rPr>
          <w:rFonts w:cs="Arial"/>
          <w:b/>
          <w:bCs/>
          <w:sz w:val="18"/>
          <w:szCs w:val="18"/>
        </w:rPr>
        <w:t>2010</w:t>
      </w:r>
      <w:r>
        <w:rPr>
          <w:rFonts w:cs="Arial"/>
          <w:sz w:val="18"/>
          <w:szCs w:val="18"/>
        </w:rPr>
        <w:t xml:space="preserve"> Feb;62(2):143-8</w:t>
      </w:r>
    </w:p>
    <w:p w:rsidR="00F74000" w:rsidRDefault="00F74000" w:rsidP="00250173">
      <w:pPr>
        <w:pStyle w:val="Plattetekstinspringen2"/>
        <w:jc w:val="left"/>
        <w:rPr>
          <w:rFonts w:cs="Arial"/>
          <w:noProof/>
        </w:rPr>
      </w:pPr>
      <w:r>
        <w:rPr>
          <w:rFonts w:cs="Arial"/>
          <w:noProof/>
        </w:rPr>
        <w:t>Kasifoglu et al Rheumatology 2014 741-5</w:t>
      </w:r>
    </w:p>
    <w:p w:rsidR="00614D7D" w:rsidRDefault="00576DB7" w:rsidP="00250173">
      <w:pPr>
        <w:pStyle w:val="Plattetekstinspringen2"/>
        <w:jc w:val="left"/>
        <w:rPr>
          <w:rFonts w:cs="Arial"/>
          <w:noProof/>
        </w:rPr>
      </w:pPr>
      <w:r w:rsidRPr="00CD1C6F">
        <w:rPr>
          <w:rFonts w:cs="Arial"/>
          <w:noProof/>
        </w:rPr>
        <w:t>Shohat et al, Genet Med 2011, 487-98</w:t>
      </w:r>
    </w:p>
    <w:p w:rsidR="00576DB7" w:rsidRPr="00576DB7" w:rsidRDefault="00576DB7" w:rsidP="00250173">
      <w:pPr>
        <w:pStyle w:val="Plattetekstinspringen2"/>
        <w:jc w:val="left"/>
        <w:rPr>
          <w:rFonts w:cs="Arial"/>
          <w:noProof/>
        </w:rPr>
      </w:pPr>
    </w:p>
    <w:p w:rsidR="00576DB7" w:rsidRPr="00576DB7" w:rsidRDefault="00576DB7" w:rsidP="00250173">
      <w:pPr>
        <w:pStyle w:val="Plattetekstinspringen2"/>
        <w:jc w:val="left"/>
        <w:rPr>
          <w:rFonts w:cs="Arial"/>
          <w:noProof/>
        </w:rPr>
      </w:pPr>
    </w:p>
    <w:p w:rsidR="00576DB7" w:rsidRPr="00576DB7" w:rsidRDefault="00576DB7" w:rsidP="00250173">
      <w:pPr>
        <w:pStyle w:val="Plattetekstinspringen2"/>
        <w:jc w:val="left"/>
        <w:rPr>
          <w:rFonts w:cs="Arial"/>
          <w:noProof/>
        </w:rPr>
      </w:pPr>
    </w:p>
    <w:p w:rsidR="00614D7D" w:rsidRPr="001665B0" w:rsidRDefault="00614D7D" w:rsidP="00250173">
      <w:pPr>
        <w:pStyle w:val="Kop1"/>
        <w:rPr>
          <w:rFonts w:cs="Arial"/>
          <w:noProof/>
          <w:lang w:val="en-US"/>
        </w:rPr>
      </w:pPr>
      <w:bookmarkStart w:id="35" w:name="Bijlagen"/>
      <w:bookmarkStart w:id="36" w:name="_Toc68507485"/>
      <w:r w:rsidRPr="001665B0">
        <w:rPr>
          <w:rFonts w:cs="Arial"/>
          <w:noProof/>
          <w:lang w:val="en-US"/>
        </w:rPr>
        <w:t>Bijlagen</w:t>
      </w:r>
      <w:bookmarkEnd w:id="35"/>
      <w:bookmarkEnd w:id="36"/>
      <w:r w:rsidR="0091506C" w:rsidRPr="001665B0">
        <w:rPr>
          <w:rFonts w:cs="Arial"/>
          <w:noProof/>
          <w:lang w:val="en-US"/>
        </w:rPr>
        <w:tab/>
      </w:r>
    </w:p>
    <w:p w:rsidR="00614D7D" w:rsidRPr="00243CF7" w:rsidRDefault="000727CA" w:rsidP="00250173">
      <w:pPr>
        <w:pStyle w:val="Plattetekstinspringen2"/>
        <w:jc w:val="left"/>
        <w:rPr>
          <w:rFonts w:cs="Arial"/>
          <w:noProof/>
        </w:rPr>
      </w:pPr>
      <w:bookmarkStart w:id="37" w:name="h3"/>
      <w:bookmarkEnd w:id="37"/>
      <w:r>
        <w:rPr>
          <w:rFonts w:cs="Arial"/>
          <w:noProof/>
        </w:rPr>
        <w:t>Informatiebrief FMF (Dr J Frenkel)</w:t>
      </w:r>
    </w:p>
    <w:p w:rsidR="00614D7D" w:rsidRPr="001665B0" w:rsidRDefault="00614D7D" w:rsidP="00250173">
      <w:pPr>
        <w:pStyle w:val="Plattetekstinspringen2"/>
        <w:jc w:val="left"/>
        <w:rPr>
          <w:rFonts w:cs="Arial"/>
          <w:noProof/>
        </w:rPr>
      </w:pPr>
    </w:p>
    <w:p w:rsidR="00614D7D" w:rsidRPr="001665B0" w:rsidRDefault="00614D7D" w:rsidP="00250173">
      <w:pPr>
        <w:pStyle w:val="Plattetekstinspringen2"/>
        <w:jc w:val="left"/>
        <w:rPr>
          <w:rFonts w:cs="Arial"/>
          <w:noProof/>
        </w:rPr>
      </w:pPr>
    </w:p>
    <w:p w:rsidR="00614D7D" w:rsidRPr="001665B0" w:rsidRDefault="00614D7D" w:rsidP="00250173">
      <w:pPr>
        <w:pStyle w:val="Kop5"/>
        <w:jc w:val="left"/>
        <w:rPr>
          <w:rFonts w:cs="Arial"/>
          <w:noProof/>
        </w:rPr>
      </w:pPr>
      <w:bookmarkStart w:id="38" w:name="_Hlt533238825"/>
      <w:bookmarkEnd w:id="38"/>
      <w:r w:rsidRPr="001665B0">
        <w:rPr>
          <w:rFonts w:cs="Arial"/>
          <w:noProof/>
        </w:rPr>
        <w:t>***Einde***</w:t>
      </w:r>
    </w:p>
    <w:p w:rsidR="00B6288E" w:rsidRPr="001665B0" w:rsidRDefault="00B6288E" w:rsidP="00B6288E">
      <w:pPr>
        <w:rPr>
          <w:rFonts w:cs="Arial"/>
        </w:rPr>
      </w:pPr>
    </w:p>
    <w:p w:rsidR="001D20BE" w:rsidRPr="009D3632" w:rsidRDefault="001D20BE" w:rsidP="009D3632">
      <w:pPr>
        <w:ind w:left="708"/>
        <w:rPr>
          <w:rFonts w:cs="Arial"/>
        </w:rPr>
      </w:pPr>
      <w:r>
        <w:rPr>
          <w:rFonts w:cs="Arial"/>
          <w:lang w:val="en-GB"/>
        </w:rPr>
        <w:br w:type="page"/>
      </w:r>
    </w:p>
    <w:p w:rsidR="001D20BE" w:rsidRDefault="001D20BE" w:rsidP="001D20BE">
      <w:pPr>
        <w:ind w:left="708"/>
        <w:rPr>
          <w:rFonts w:ascii="Verdana" w:hAnsi="Verdana"/>
          <w:b/>
          <w:bCs/>
          <w:sz w:val="19"/>
          <w:szCs w:val="19"/>
          <w:lang w:val="en-GB"/>
        </w:rPr>
      </w:pPr>
    </w:p>
    <w:p w:rsidR="00D057D6" w:rsidRPr="003938F9" w:rsidRDefault="00D057D6" w:rsidP="001D20BE">
      <w:pPr>
        <w:ind w:left="708"/>
        <w:rPr>
          <w:rFonts w:cs="Arial"/>
        </w:rPr>
      </w:pPr>
    </w:p>
    <w:sectPr w:rsidR="00D057D6" w:rsidRPr="003938F9" w:rsidSect="00CD1C6F">
      <w:headerReference w:type="default" r:id="rId7"/>
      <w:footerReference w:type="default" r:id="rId8"/>
      <w:type w:val="continuous"/>
      <w:pgSz w:w="11906" w:h="16838" w:code="9"/>
      <w:pgMar w:top="1440" w:right="1134"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A9B" w:rsidRDefault="00BA5A9B">
      <w:r>
        <w:separator/>
      </w:r>
    </w:p>
  </w:endnote>
  <w:endnote w:type="continuationSeparator" w:id="0">
    <w:p w:rsidR="00BA5A9B" w:rsidRDefault="00BA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A9B" w:rsidRPr="00741FB6" w:rsidRDefault="00BA5A9B">
    <w:pPr>
      <w:pStyle w:val="Voettekst"/>
      <w:rPr>
        <w:sz w:val="16"/>
        <w:szCs w:val="16"/>
      </w:rPr>
    </w:pPr>
    <w:r>
      <w:rPr>
        <w:sz w:val="16"/>
        <w:szCs w:val="16"/>
      </w:rPr>
      <w:t xml:space="preserve">Als geprinte versie alleen geldig op </w:t>
    </w:r>
    <w:r w:rsidR="00CE4A8C" w:rsidRPr="008A20D0">
      <w:rPr>
        <w:color w:val="000000"/>
        <w:sz w:val="16"/>
        <w:szCs w:val="16"/>
      </w:rPr>
      <w:fldChar w:fldCharType="begin"/>
    </w:r>
    <w:r w:rsidRPr="008A20D0">
      <w:rPr>
        <w:color w:val="000000"/>
        <w:sz w:val="16"/>
        <w:szCs w:val="16"/>
      </w:rPr>
      <w:instrText xml:space="preserve"> DATE \@ "d-M-yyyy" </w:instrText>
    </w:r>
    <w:r w:rsidR="00CE4A8C" w:rsidRPr="008A20D0">
      <w:rPr>
        <w:color w:val="000000"/>
        <w:sz w:val="16"/>
        <w:szCs w:val="16"/>
      </w:rPr>
      <w:fldChar w:fldCharType="separate"/>
    </w:r>
    <w:ins w:id="40" w:author="Amber Suurling" w:date="2021-06-23T10:25:00Z">
      <w:r w:rsidR="000E6395">
        <w:rPr>
          <w:color w:val="000000"/>
          <w:sz w:val="16"/>
          <w:szCs w:val="16"/>
        </w:rPr>
        <w:t>23-6-2021</w:t>
      </w:r>
    </w:ins>
    <w:ins w:id="41" w:author="SSC1" w:date="2016-10-05T13:21:00Z">
      <w:del w:id="42" w:author="Amber Suurling" w:date="2021-06-23T10:25:00Z">
        <w:r w:rsidR="00804474" w:rsidDel="000E6395">
          <w:rPr>
            <w:color w:val="000000"/>
            <w:sz w:val="16"/>
            <w:szCs w:val="16"/>
          </w:rPr>
          <w:delText>5-10-2016</w:delText>
        </w:r>
      </w:del>
    </w:ins>
    <w:del w:id="43" w:author="Amber Suurling" w:date="2021-06-23T10:25:00Z">
      <w:r w:rsidR="00FF7F9C" w:rsidDel="000E6395">
        <w:rPr>
          <w:color w:val="000000"/>
          <w:sz w:val="16"/>
          <w:szCs w:val="16"/>
        </w:rPr>
        <w:delText>16-6-2014</w:delText>
      </w:r>
    </w:del>
    <w:r w:rsidR="00CE4A8C" w:rsidRPr="008A20D0">
      <w:rPr>
        <w:color w:val="000000"/>
        <w:sz w:val="16"/>
        <w:szCs w:val="16"/>
      </w:rPr>
      <w:fldChar w:fldCharType="end"/>
    </w:r>
    <w:r w:rsidRPr="008A20D0">
      <w:rPr>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A9B" w:rsidRDefault="00BA5A9B">
      <w:r>
        <w:separator/>
      </w:r>
    </w:p>
  </w:footnote>
  <w:footnote w:type="continuationSeparator" w:id="0">
    <w:p w:rsidR="00BA5A9B" w:rsidRDefault="00BA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9"/>
      <w:gridCol w:w="2669"/>
      <w:gridCol w:w="2670"/>
    </w:tblGrid>
    <w:tr w:rsidR="00BA5A9B">
      <w:trPr>
        <w:jc w:val="center"/>
      </w:trPr>
      <w:tc>
        <w:tcPr>
          <w:tcW w:w="2669" w:type="dxa"/>
          <w:tcBorders>
            <w:top w:val="double" w:sz="4" w:space="0" w:color="auto"/>
            <w:left w:val="double" w:sz="4" w:space="0" w:color="auto"/>
            <w:bottom w:val="single" w:sz="4" w:space="0" w:color="auto"/>
            <w:right w:val="nil"/>
          </w:tcBorders>
          <w:shd w:val="pct30" w:color="auto" w:fill="FFFFFF"/>
        </w:tcPr>
        <w:p w:rsidR="00BA5A9B" w:rsidRDefault="00BA5A9B">
          <w:pPr>
            <w:rPr>
              <w:b/>
              <w:sz w:val="18"/>
            </w:rPr>
          </w:pPr>
          <w:bookmarkStart w:id="39" w:name="_Hlt515761647"/>
          <w:bookmarkEnd w:id="39"/>
          <w:r>
            <w:rPr>
              <w:b/>
              <w:sz w:val="18"/>
            </w:rPr>
            <w:t>SOP</w:t>
          </w:r>
        </w:p>
      </w:tc>
      <w:tc>
        <w:tcPr>
          <w:tcW w:w="2669" w:type="dxa"/>
          <w:tcBorders>
            <w:top w:val="double" w:sz="4" w:space="0" w:color="auto"/>
            <w:left w:val="nil"/>
            <w:bottom w:val="single" w:sz="4" w:space="0" w:color="auto"/>
            <w:right w:val="nil"/>
          </w:tcBorders>
          <w:shd w:val="pct30" w:color="auto" w:fill="FFFFFF"/>
        </w:tcPr>
        <w:p w:rsidR="00BA5A9B" w:rsidRDefault="00BA5A9B">
          <w:pPr>
            <w:jc w:val="center"/>
            <w:rPr>
              <w:b/>
              <w:sz w:val="18"/>
            </w:rPr>
          </w:pPr>
          <w:r>
            <w:rPr>
              <w:b/>
              <w:sz w:val="18"/>
            </w:rPr>
            <w:t>Versie 1</w:t>
          </w:r>
        </w:p>
      </w:tc>
      <w:tc>
        <w:tcPr>
          <w:tcW w:w="2670" w:type="dxa"/>
          <w:tcBorders>
            <w:top w:val="double" w:sz="4" w:space="0" w:color="auto"/>
            <w:left w:val="nil"/>
            <w:bottom w:val="single" w:sz="4" w:space="0" w:color="auto"/>
            <w:right w:val="double" w:sz="4" w:space="0" w:color="auto"/>
          </w:tcBorders>
          <w:shd w:val="pct30" w:color="auto" w:fill="FFFFFF"/>
        </w:tcPr>
        <w:p w:rsidR="00BA5A9B" w:rsidRDefault="00BA5A9B">
          <w:pPr>
            <w:jc w:val="right"/>
            <w:rPr>
              <w:b/>
              <w:sz w:val="18"/>
            </w:rPr>
          </w:pPr>
          <w:r>
            <w:rPr>
              <w:b/>
              <w:sz w:val="18"/>
            </w:rPr>
            <w:t xml:space="preserve">Pagina </w:t>
          </w:r>
          <w:r w:rsidR="00CE4A8C">
            <w:rPr>
              <w:rStyle w:val="Paginanummer"/>
              <w:b/>
              <w:sz w:val="18"/>
            </w:rPr>
            <w:fldChar w:fldCharType="begin"/>
          </w:r>
          <w:r>
            <w:rPr>
              <w:rStyle w:val="Paginanummer"/>
              <w:b/>
              <w:sz w:val="18"/>
            </w:rPr>
            <w:instrText xml:space="preserve"> PAGE </w:instrText>
          </w:r>
          <w:r w:rsidR="00CE4A8C">
            <w:rPr>
              <w:rStyle w:val="Paginanummer"/>
              <w:b/>
              <w:sz w:val="18"/>
            </w:rPr>
            <w:fldChar w:fldCharType="separate"/>
          </w:r>
          <w:r w:rsidR="00804474">
            <w:rPr>
              <w:rStyle w:val="Paginanummer"/>
              <w:b/>
              <w:sz w:val="18"/>
            </w:rPr>
            <w:t>2</w:t>
          </w:r>
          <w:r w:rsidR="00CE4A8C">
            <w:rPr>
              <w:rStyle w:val="Paginanummer"/>
              <w:b/>
              <w:sz w:val="18"/>
            </w:rPr>
            <w:fldChar w:fldCharType="end"/>
          </w:r>
          <w:r>
            <w:rPr>
              <w:b/>
              <w:sz w:val="18"/>
            </w:rPr>
            <w:t xml:space="preserve"> van </w:t>
          </w:r>
          <w:r w:rsidR="00CE4A8C">
            <w:rPr>
              <w:rStyle w:val="Paginanummer"/>
              <w:b/>
              <w:sz w:val="18"/>
            </w:rPr>
            <w:fldChar w:fldCharType="begin"/>
          </w:r>
          <w:r>
            <w:rPr>
              <w:rStyle w:val="Paginanummer"/>
              <w:b/>
              <w:sz w:val="18"/>
            </w:rPr>
            <w:instrText xml:space="preserve"> NUMPAGES </w:instrText>
          </w:r>
          <w:r w:rsidR="00CE4A8C">
            <w:rPr>
              <w:rStyle w:val="Paginanummer"/>
              <w:b/>
              <w:sz w:val="18"/>
            </w:rPr>
            <w:fldChar w:fldCharType="separate"/>
          </w:r>
          <w:r w:rsidR="00804474">
            <w:rPr>
              <w:rStyle w:val="Paginanummer"/>
              <w:b/>
              <w:sz w:val="18"/>
            </w:rPr>
            <w:t>2</w:t>
          </w:r>
          <w:r w:rsidR="00CE4A8C">
            <w:rPr>
              <w:rStyle w:val="Paginanummer"/>
              <w:b/>
              <w:sz w:val="18"/>
            </w:rPr>
            <w:fldChar w:fldCharType="end"/>
          </w:r>
        </w:p>
      </w:tc>
    </w:tr>
    <w:tr w:rsidR="00BA5A9B">
      <w:trPr>
        <w:jc w:val="center"/>
      </w:trPr>
      <w:tc>
        <w:tcPr>
          <w:tcW w:w="8008" w:type="dxa"/>
          <w:gridSpan w:val="3"/>
          <w:tcBorders>
            <w:top w:val="nil"/>
          </w:tcBorders>
        </w:tcPr>
        <w:p w:rsidR="00BA5A9B" w:rsidRDefault="00BA5A9B">
          <w:pPr>
            <w:pStyle w:val="Kop4"/>
          </w:pPr>
          <w:r>
            <w:t>Familiaire Mediterrane Koorts (FMF) CONCEPT</w:t>
          </w:r>
        </w:p>
      </w:tc>
    </w:tr>
  </w:tbl>
  <w:p w:rsidR="00BA5A9B" w:rsidRDefault="00BA5A9B"/>
  <w:p w:rsidR="00BA5A9B" w:rsidRDefault="00BA5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DCA4568"/>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270B134C"/>
    <w:multiLevelType w:val="singleLevel"/>
    <w:tmpl w:val="0EA66992"/>
    <w:lvl w:ilvl="0">
      <w:start w:val="1"/>
      <w:numFmt w:val="decimal"/>
      <w:lvlText w:val="%1."/>
      <w:lvlJc w:val="left"/>
      <w:pPr>
        <w:tabs>
          <w:tab w:val="num" w:pos="1068"/>
        </w:tabs>
        <w:ind w:left="1068" w:hanging="360"/>
      </w:pPr>
      <w:rPr>
        <w:rFonts w:hint="default"/>
      </w:rPr>
    </w:lvl>
  </w:abstractNum>
  <w:abstractNum w:abstractNumId="2" w15:restartNumberingAfterBreak="0">
    <w:nsid w:val="3A3C48B4"/>
    <w:multiLevelType w:val="singleLevel"/>
    <w:tmpl w:val="AFFC06B6"/>
    <w:lvl w:ilvl="0">
      <w:start w:val="1"/>
      <w:numFmt w:val="lowerLetter"/>
      <w:lvlText w:val="%1."/>
      <w:lvlJc w:val="left"/>
      <w:pPr>
        <w:tabs>
          <w:tab w:val="num" w:pos="1158"/>
        </w:tabs>
        <w:ind w:left="1158" w:hanging="450"/>
      </w:pPr>
      <w:rPr>
        <w:rFonts w:hint="default"/>
      </w:rPr>
    </w:lvl>
  </w:abstractNum>
  <w:abstractNum w:abstractNumId="3" w15:restartNumberingAfterBreak="0">
    <w:nsid w:val="4C040D48"/>
    <w:multiLevelType w:val="singleLevel"/>
    <w:tmpl w:val="767AACA0"/>
    <w:lvl w:ilvl="0">
      <w:start w:val="1"/>
      <w:numFmt w:val="decimal"/>
      <w:lvlText w:val="%1."/>
      <w:lvlJc w:val="left"/>
      <w:pPr>
        <w:tabs>
          <w:tab w:val="num" w:pos="1068"/>
        </w:tabs>
        <w:ind w:left="1068" w:hanging="360"/>
      </w:pPr>
      <w:rPr>
        <w:rFonts w:hint="default"/>
      </w:rPr>
    </w:lvl>
  </w:abstractNum>
  <w:abstractNum w:abstractNumId="4" w15:restartNumberingAfterBreak="0">
    <w:nsid w:val="52D4635D"/>
    <w:multiLevelType w:val="multilevel"/>
    <w:tmpl w:val="1D406C72"/>
    <w:lvl w:ilvl="0">
      <w:start w:val="1"/>
      <w:numFmt w:val="decimal"/>
      <w:pStyle w:val="Kop1"/>
      <w:lvlText w:val="%1."/>
      <w:lvlJc w:val="left"/>
      <w:pPr>
        <w:tabs>
          <w:tab w:val="num" w:pos="709"/>
        </w:tabs>
        <w:ind w:left="709" w:hanging="709"/>
      </w:pPr>
      <w:rPr>
        <w:rFonts w:ascii="Arial" w:hAnsi="Arial" w:hint="default"/>
        <w:b/>
        <w:i w:val="0"/>
      </w:rPr>
    </w:lvl>
    <w:lvl w:ilvl="1">
      <w:start w:val="1"/>
      <w:numFmt w:val="decimal"/>
      <w:pStyle w:val="Kop2"/>
      <w:isLgl/>
      <w:lvlText w:val="%1.%2"/>
      <w:lvlJc w:val="left"/>
      <w:pPr>
        <w:tabs>
          <w:tab w:val="num" w:pos="709"/>
        </w:tabs>
        <w:ind w:left="709" w:hanging="709"/>
      </w:pPr>
      <w:rPr>
        <w:rFonts w:ascii="Arial" w:hAnsi="Arial" w:hint="default"/>
        <w:b w:val="0"/>
        <w:i w:val="0"/>
      </w:rPr>
    </w:lvl>
    <w:lvl w:ilvl="2">
      <w:start w:val="1"/>
      <w:numFmt w:val="decimal"/>
      <w:isLgl/>
      <w:lvlText w:val="%1.%2.%3"/>
      <w:lvlJc w:val="left"/>
      <w:pPr>
        <w:tabs>
          <w:tab w:val="num" w:pos="709"/>
        </w:tabs>
        <w:ind w:left="709" w:hanging="709"/>
      </w:pPr>
      <w:rPr>
        <w:b w:val="0"/>
        <w:i w:val="0"/>
      </w:rPr>
    </w:lvl>
    <w:lvl w:ilvl="3">
      <w:start w:val="1"/>
      <w:numFmt w:val="decimal"/>
      <w:isLgl/>
      <w:lvlText w:val="%1.%2.%3.%4"/>
      <w:lvlJc w:val="left"/>
      <w:pPr>
        <w:tabs>
          <w:tab w:val="num" w:pos="709"/>
        </w:tabs>
        <w:ind w:left="709" w:hanging="709"/>
      </w:pPr>
      <w:rPr>
        <w:b w:val="0"/>
        <w:i w:val="0"/>
      </w:rPr>
    </w:lvl>
    <w:lvl w:ilvl="4">
      <w:start w:val="1"/>
      <w:numFmt w:val="decimal"/>
      <w:isLgl/>
      <w:lvlText w:val="%1.%2.%3.%4.%5"/>
      <w:lvlJc w:val="left"/>
      <w:pPr>
        <w:tabs>
          <w:tab w:val="num" w:pos="3900"/>
        </w:tabs>
        <w:ind w:left="3900" w:hanging="390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5" w15:restartNumberingAfterBreak="0">
    <w:nsid w:val="56E976BF"/>
    <w:multiLevelType w:val="singleLevel"/>
    <w:tmpl w:val="7E227B68"/>
    <w:lvl w:ilvl="0">
      <w:start w:val="1"/>
      <w:numFmt w:val="lowerLetter"/>
      <w:lvlText w:val="%1."/>
      <w:lvlJc w:val="left"/>
      <w:pPr>
        <w:tabs>
          <w:tab w:val="num" w:pos="1068"/>
        </w:tabs>
        <w:ind w:left="1068" w:hanging="360"/>
      </w:pPr>
      <w:rPr>
        <w:rFonts w:hint="default"/>
      </w:rPr>
    </w:lvl>
  </w:abstractNum>
  <w:abstractNum w:abstractNumId="6" w15:restartNumberingAfterBreak="0">
    <w:nsid w:val="64E627CB"/>
    <w:multiLevelType w:val="singleLevel"/>
    <w:tmpl w:val="BD3C37EA"/>
    <w:lvl w:ilvl="0">
      <w:start w:val="1"/>
      <w:numFmt w:val="decimal"/>
      <w:lvlText w:val="%1."/>
      <w:lvlJc w:val="left"/>
      <w:pPr>
        <w:tabs>
          <w:tab w:val="num" w:pos="1068"/>
        </w:tabs>
        <w:ind w:left="1068" w:hanging="360"/>
      </w:pPr>
      <w:rPr>
        <w:rFonts w:hint="default"/>
      </w:rPr>
    </w:lvl>
  </w:abstractNum>
  <w:abstractNum w:abstractNumId="7" w15:restartNumberingAfterBreak="0">
    <w:nsid w:val="68A671E4"/>
    <w:multiLevelType w:val="singleLevel"/>
    <w:tmpl w:val="29A893F6"/>
    <w:lvl w:ilvl="0">
      <w:start w:val="1"/>
      <w:numFmt w:val="lowerLetter"/>
      <w:lvlText w:val="%1."/>
      <w:lvlJc w:val="left"/>
      <w:pPr>
        <w:tabs>
          <w:tab w:val="num" w:pos="1069"/>
        </w:tabs>
        <w:ind w:left="1069" w:hanging="360"/>
      </w:pPr>
      <w:rPr>
        <w:rFonts w:hint="default"/>
      </w:rPr>
    </w:lvl>
  </w:abstractNum>
  <w:abstractNum w:abstractNumId="8" w15:restartNumberingAfterBreak="0">
    <w:nsid w:val="6A6E5EC7"/>
    <w:multiLevelType w:val="singleLevel"/>
    <w:tmpl w:val="79C86DF4"/>
    <w:lvl w:ilvl="0">
      <w:start w:val="1"/>
      <w:numFmt w:val="decimal"/>
      <w:lvlText w:val="%1."/>
      <w:lvlJc w:val="left"/>
      <w:pPr>
        <w:tabs>
          <w:tab w:val="num" w:pos="1068"/>
        </w:tabs>
        <w:ind w:left="1068" w:hanging="360"/>
      </w:pPr>
      <w:rPr>
        <w:rFonts w:hint="default"/>
      </w:rPr>
    </w:lvl>
  </w:abstractNum>
  <w:abstractNum w:abstractNumId="9" w15:restartNumberingAfterBreak="0">
    <w:nsid w:val="72F72C9D"/>
    <w:multiLevelType w:val="hybridMultilevel"/>
    <w:tmpl w:val="EFFC568A"/>
    <w:lvl w:ilvl="0" w:tplc="50DEB49C">
      <w:start w:val="1"/>
      <w:numFmt w:val="bullet"/>
      <w:lvlText w:val="-"/>
      <w:lvlJc w:val="left"/>
      <w:pPr>
        <w:tabs>
          <w:tab w:val="num" w:pos="1068"/>
        </w:tabs>
        <w:ind w:left="1068" w:hanging="360"/>
      </w:pPr>
      <w:rPr>
        <w:rFonts w:ascii="Arial" w:eastAsia="Times New Roman" w:hAnsi="Arial" w:cs="Aria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40E1540"/>
    <w:multiLevelType w:val="hybridMultilevel"/>
    <w:tmpl w:val="AE5C7260"/>
    <w:lvl w:ilvl="0" w:tplc="A70AC2E4">
      <w:start w:val="3"/>
      <w:numFmt w:val="bullet"/>
      <w:lvlText w:val="-"/>
      <w:lvlJc w:val="left"/>
      <w:pPr>
        <w:tabs>
          <w:tab w:val="num" w:pos="1069"/>
        </w:tabs>
        <w:ind w:left="1069" w:hanging="360"/>
      </w:pPr>
      <w:rPr>
        <w:rFonts w:ascii="Arial" w:eastAsia="Times New Roman" w:hAnsi="Arial" w:cs="Aria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4"/>
  </w:num>
  <w:num w:numId="3">
    <w:abstractNumId w:val="4"/>
  </w:num>
  <w:num w:numId="4">
    <w:abstractNumId w:val="7"/>
  </w:num>
  <w:num w:numId="5">
    <w:abstractNumId w:val="8"/>
  </w:num>
  <w:num w:numId="6">
    <w:abstractNumId w:val="6"/>
  </w:num>
  <w:num w:numId="7">
    <w:abstractNumId w:val="3"/>
  </w:num>
  <w:num w:numId="8">
    <w:abstractNumId w:val="1"/>
  </w:num>
  <w:num w:numId="9">
    <w:abstractNumId w:val="2"/>
  </w:num>
  <w:num w:numId="10">
    <w:abstractNumId w:val="5"/>
  </w:num>
  <w:num w:numId="11">
    <w:abstractNumId w:val="9"/>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Suurling">
    <w15:presenceInfo w15:providerId="AD" w15:userId="S::a.suurling@cantrijn.nl::54046e10-d109-4486-b626-571b6005068c"/>
  </w15:person>
  <w15:person w15:author="SSC1">
    <w15:presenceInfo w15:providerId="AD" w15:userId="S-1-5-21-172360762-2157800668-3917233149-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7D"/>
    <w:rsid w:val="000146E9"/>
    <w:rsid w:val="00033536"/>
    <w:rsid w:val="000727CA"/>
    <w:rsid w:val="000B2255"/>
    <w:rsid w:val="000D3D23"/>
    <w:rsid w:val="000D69BF"/>
    <w:rsid w:val="000E631F"/>
    <w:rsid w:val="000E6395"/>
    <w:rsid w:val="001665B0"/>
    <w:rsid w:val="00171076"/>
    <w:rsid w:val="00174EAD"/>
    <w:rsid w:val="001D17F8"/>
    <w:rsid w:val="001D20BE"/>
    <w:rsid w:val="001E7153"/>
    <w:rsid w:val="00211C25"/>
    <w:rsid w:val="00237FA4"/>
    <w:rsid w:val="00242DA0"/>
    <w:rsid w:val="00243CF7"/>
    <w:rsid w:val="00250173"/>
    <w:rsid w:val="00267900"/>
    <w:rsid w:val="0028747B"/>
    <w:rsid w:val="002B7249"/>
    <w:rsid w:val="00302C0E"/>
    <w:rsid w:val="00312D3A"/>
    <w:rsid w:val="00322006"/>
    <w:rsid w:val="00323C38"/>
    <w:rsid w:val="003661CE"/>
    <w:rsid w:val="00375CFF"/>
    <w:rsid w:val="00376455"/>
    <w:rsid w:val="003938F9"/>
    <w:rsid w:val="003C34DB"/>
    <w:rsid w:val="003F1CD3"/>
    <w:rsid w:val="0045037D"/>
    <w:rsid w:val="0045070D"/>
    <w:rsid w:val="00470857"/>
    <w:rsid w:val="004B2653"/>
    <w:rsid w:val="004C0799"/>
    <w:rsid w:val="004C25BA"/>
    <w:rsid w:val="004D2A18"/>
    <w:rsid w:val="00503605"/>
    <w:rsid w:val="00510D55"/>
    <w:rsid w:val="00521896"/>
    <w:rsid w:val="00531159"/>
    <w:rsid w:val="005330F3"/>
    <w:rsid w:val="00544B4C"/>
    <w:rsid w:val="00562105"/>
    <w:rsid w:val="00566425"/>
    <w:rsid w:val="00576DB7"/>
    <w:rsid w:val="005A611D"/>
    <w:rsid w:val="00614D7D"/>
    <w:rsid w:val="00621DFA"/>
    <w:rsid w:val="006255C4"/>
    <w:rsid w:val="00626CB5"/>
    <w:rsid w:val="00635AEC"/>
    <w:rsid w:val="0067029E"/>
    <w:rsid w:val="006734CA"/>
    <w:rsid w:val="00682B9D"/>
    <w:rsid w:val="0069010F"/>
    <w:rsid w:val="00692F2B"/>
    <w:rsid w:val="00695175"/>
    <w:rsid w:val="006C5069"/>
    <w:rsid w:val="006D6712"/>
    <w:rsid w:val="006D7F45"/>
    <w:rsid w:val="00705DDF"/>
    <w:rsid w:val="00741FB6"/>
    <w:rsid w:val="00752116"/>
    <w:rsid w:val="007A6385"/>
    <w:rsid w:val="007B1EDB"/>
    <w:rsid w:val="007C51EC"/>
    <w:rsid w:val="007D387F"/>
    <w:rsid w:val="007D4DF1"/>
    <w:rsid w:val="0080291F"/>
    <w:rsid w:val="00804474"/>
    <w:rsid w:val="00806991"/>
    <w:rsid w:val="008509FD"/>
    <w:rsid w:val="00856A9A"/>
    <w:rsid w:val="00872AAA"/>
    <w:rsid w:val="00876620"/>
    <w:rsid w:val="0088764A"/>
    <w:rsid w:val="008A76AA"/>
    <w:rsid w:val="008F1C39"/>
    <w:rsid w:val="0091506C"/>
    <w:rsid w:val="00920565"/>
    <w:rsid w:val="00932776"/>
    <w:rsid w:val="009524B4"/>
    <w:rsid w:val="00952A71"/>
    <w:rsid w:val="00953B3B"/>
    <w:rsid w:val="00963D0A"/>
    <w:rsid w:val="009B0D94"/>
    <w:rsid w:val="009D202F"/>
    <w:rsid w:val="009D3632"/>
    <w:rsid w:val="009F0CB0"/>
    <w:rsid w:val="009F1779"/>
    <w:rsid w:val="00A151E4"/>
    <w:rsid w:val="00A24D1E"/>
    <w:rsid w:val="00A36E0E"/>
    <w:rsid w:val="00A37F26"/>
    <w:rsid w:val="00A40A25"/>
    <w:rsid w:val="00A463EE"/>
    <w:rsid w:val="00A5573C"/>
    <w:rsid w:val="00A67DA2"/>
    <w:rsid w:val="00A7195F"/>
    <w:rsid w:val="00A844B2"/>
    <w:rsid w:val="00A849F1"/>
    <w:rsid w:val="00AA6394"/>
    <w:rsid w:val="00AF4A69"/>
    <w:rsid w:val="00AF6753"/>
    <w:rsid w:val="00AF761E"/>
    <w:rsid w:val="00B01E42"/>
    <w:rsid w:val="00B021D8"/>
    <w:rsid w:val="00B14AB2"/>
    <w:rsid w:val="00B17F31"/>
    <w:rsid w:val="00B32569"/>
    <w:rsid w:val="00B6288E"/>
    <w:rsid w:val="00B840E3"/>
    <w:rsid w:val="00BA451A"/>
    <w:rsid w:val="00BA5A9B"/>
    <w:rsid w:val="00BB5062"/>
    <w:rsid w:val="00BB79ED"/>
    <w:rsid w:val="00BC3791"/>
    <w:rsid w:val="00C07EB1"/>
    <w:rsid w:val="00C20B39"/>
    <w:rsid w:val="00C36652"/>
    <w:rsid w:val="00C74751"/>
    <w:rsid w:val="00C86082"/>
    <w:rsid w:val="00CD1C6F"/>
    <w:rsid w:val="00CD34C3"/>
    <w:rsid w:val="00CE4A8C"/>
    <w:rsid w:val="00D057D6"/>
    <w:rsid w:val="00D11D15"/>
    <w:rsid w:val="00D605E1"/>
    <w:rsid w:val="00D65AE8"/>
    <w:rsid w:val="00D923A1"/>
    <w:rsid w:val="00DA1BF7"/>
    <w:rsid w:val="00E132D3"/>
    <w:rsid w:val="00E140B2"/>
    <w:rsid w:val="00E15B8E"/>
    <w:rsid w:val="00E2318C"/>
    <w:rsid w:val="00E2554F"/>
    <w:rsid w:val="00E4282A"/>
    <w:rsid w:val="00E56E95"/>
    <w:rsid w:val="00E806ED"/>
    <w:rsid w:val="00E96196"/>
    <w:rsid w:val="00EB2238"/>
    <w:rsid w:val="00ED2B98"/>
    <w:rsid w:val="00ED4BC5"/>
    <w:rsid w:val="00EE2489"/>
    <w:rsid w:val="00EF6142"/>
    <w:rsid w:val="00F026A7"/>
    <w:rsid w:val="00F06B4E"/>
    <w:rsid w:val="00F312EE"/>
    <w:rsid w:val="00F70E5E"/>
    <w:rsid w:val="00F74000"/>
    <w:rsid w:val="00F90B3C"/>
    <w:rsid w:val="00F939DE"/>
    <w:rsid w:val="00FC232D"/>
    <w:rsid w:val="00FF0F2A"/>
    <w:rsid w:val="00FF2BFB"/>
    <w:rsid w:val="00FF7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70EF1A-0F86-4C61-BC75-7FC20C9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9DE"/>
    <w:rPr>
      <w:rFonts w:ascii="Arial" w:hAnsi="Arial"/>
      <w:noProof/>
    </w:rPr>
  </w:style>
  <w:style w:type="paragraph" w:styleId="Kop1">
    <w:name w:val="heading 1"/>
    <w:basedOn w:val="Standaard"/>
    <w:next w:val="Plattetekstinspringen2"/>
    <w:qFormat/>
    <w:rsid w:val="00F939DE"/>
    <w:pPr>
      <w:keepNext/>
      <w:numPr>
        <w:numId w:val="2"/>
      </w:numPr>
      <w:spacing w:after="240"/>
      <w:outlineLvl w:val="0"/>
    </w:pPr>
    <w:rPr>
      <w:b/>
      <w:noProof w:val="0"/>
      <w:color w:val="000000"/>
    </w:rPr>
  </w:style>
  <w:style w:type="paragraph" w:styleId="Kop2">
    <w:name w:val="heading 2"/>
    <w:basedOn w:val="Standaard"/>
    <w:next w:val="Plattetekstinspringen2"/>
    <w:qFormat/>
    <w:rsid w:val="00F939DE"/>
    <w:pPr>
      <w:keepNext/>
      <w:numPr>
        <w:ilvl w:val="1"/>
        <w:numId w:val="3"/>
      </w:numPr>
      <w:spacing w:after="240"/>
      <w:outlineLvl w:val="1"/>
    </w:pPr>
    <w:rPr>
      <w:i/>
      <w:noProof w:val="0"/>
    </w:rPr>
  </w:style>
  <w:style w:type="paragraph" w:styleId="Kop3">
    <w:name w:val="heading 3"/>
    <w:aliases w:val="Subparagraaf"/>
    <w:basedOn w:val="Standaard"/>
    <w:next w:val="Standaard"/>
    <w:qFormat/>
    <w:rsid w:val="00F939DE"/>
    <w:pPr>
      <w:keepNext/>
      <w:ind w:left="709"/>
      <w:jc w:val="both"/>
      <w:outlineLvl w:val="2"/>
    </w:pPr>
    <w:rPr>
      <w:b/>
      <w:noProof w:val="0"/>
    </w:rPr>
  </w:style>
  <w:style w:type="paragraph" w:styleId="Kop4">
    <w:name w:val="heading 4"/>
    <w:basedOn w:val="Standaard"/>
    <w:next w:val="Standaard"/>
    <w:qFormat/>
    <w:rsid w:val="00F939DE"/>
    <w:pPr>
      <w:keepNext/>
      <w:outlineLvl w:val="3"/>
    </w:pPr>
    <w:rPr>
      <w:b/>
      <w:sz w:val="32"/>
    </w:rPr>
  </w:style>
  <w:style w:type="paragraph" w:styleId="Kop5">
    <w:name w:val="heading 5"/>
    <w:basedOn w:val="Standaard"/>
    <w:next w:val="Standaard"/>
    <w:qFormat/>
    <w:rsid w:val="00F939DE"/>
    <w:pPr>
      <w:keepNext/>
      <w:jc w:val="center"/>
      <w:outlineLvl w:val="4"/>
    </w:pPr>
    <w:rPr>
      <w:b/>
      <w:noProof w:val="0"/>
    </w:rPr>
  </w:style>
  <w:style w:type="paragraph" w:styleId="Kop6">
    <w:name w:val="heading 6"/>
    <w:basedOn w:val="Standaard"/>
    <w:next w:val="Standaard"/>
    <w:qFormat/>
    <w:rsid w:val="00F939DE"/>
    <w:pPr>
      <w:outlineLvl w:val="5"/>
    </w:pPr>
    <w:rPr>
      <w:b/>
    </w:rPr>
  </w:style>
  <w:style w:type="paragraph" w:styleId="Kop7">
    <w:name w:val="heading 7"/>
    <w:basedOn w:val="Standaard"/>
    <w:next w:val="Standaard"/>
    <w:qFormat/>
    <w:rsid w:val="00F939DE"/>
    <w:pPr>
      <w:keepNext/>
      <w:jc w:val="right"/>
      <w:outlineLvl w:val="6"/>
    </w:pPr>
    <w:rPr>
      <w:b/>
      <w:sz w:val="18"/>
    </w:rPr>
  </w:style>
  <w:style w:type="paragraph" w:styleId="Kop8">
    <w:name w:val="heading 8"/>
    <w:basedOn w:val="Standaard"/>
    <w:next w:val="Standaard"/>
    <w:qFormat/>
    <w:rsid w:val="00F939DE"/>
    <w:pPr>
      <w:keepNext/>
      <w:shd w:val="pct12" w:color="auto" w:fill="FFFFFF"/>
      <w:outlineLvl w:val="7"/>
    </w:pPr>
    <w:rPr>
      <w:b/>
    </w:rPr>
  </w:style>
  <w:style w:type="paragraph" w:styleId="Kop9">
    <w:name w:val="heading 9"/>
    <w:basedOn w:val="Standaard"/>
    <w:next w:val="Standaard"/>
    <w:qFormat/>
    <w:rsid w:val="00F939DE"/>
    <w:pPr>
      <w:keepNext/>
      <w:outlineLvl w:val="8"/>
    </w:pPr>
    <w:rPr>
      <w:b/>
      <w:noProof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F939DE"/>
    <w:pPr>
      <w:tabs>
        <w:tab w:val="left" w:pos="1985"/>
      </w:tabs>
      <w:ind w:left="1985"/>
    </w:pPr>
  </w:style>
  <w:style w:type="paragraph" w:styleId="Plattetekstinspringen2">
    <w:name w:val="Body Text Indent 2"/>
    <w:basedOn w:val="Standaard"/>
    <w:rsid w:val="00F939DE"/>
    <w:pPr>
      <w:ind w:left="708"/>
      <w:jc w:val="both"/>
    </w:pPr>
    <w:rPr>
      <w:noProof w:val="0"/>
    </w:rPr>
  </w:style>
  <w:style w:type="paragraph" w:styleId="Plattetekstinspringen3">
    <w:name w:val="Body Text Indent 3"/>
    <w:basedOn w:val="Standaard"/>
    <w:rsid w:val="00F939DE"/>
    <w:pPr>
      <w:ind w:left="709"/>
    </w:pPr>
  </w:style>
  <w:style w:type="paragraph" w:styleId="Lijst">
    <w:name w:val="List"/>
    <w:basedOn w:val="Standaard"/>
    <w:rsid w:val="00F939DE"/>
    <w:pPr>
      <w:ind w:left="283" w:hanging="283"/>
    </w:pPr>
  </w:style>
  <w:style w:type="paragraph" w:styleId="Lijst2">
    <w:name w:val="List 2"/>
    <w:basedOn w:val="Standaard"/>
    <w:rsid w:val="00F939DE"/>
    <w:pPr>
      <w:ind w:left="566" w:hanging="283"/>
    </w:pPr>
  </w:style>
  <w:style w:type="paragraph" w:styleId="Lijst3">
    <w:name w:val="List 3"/>
    <w:basedOn w:val="Standaard"/>
    <w:rsid w:val="00F939DE"/>
    <w:pPr>
      <w:ind w:left="849" w:hanging="283"/>
    </w:pPr>
  </w:style>
  <w:style w:type="paragraph" w:styleId="Lijst4">
    <w:name w:val="List 4"/>
    <w:basedOn w:val="Standaard"/>
    <w:rsid w:val="00F939DE"/>
    <w:pPr>
      <w:ind w:left="1132" w:hanging="283"/>
    </w:pPr>
  </w:style>
  <w:style w:type="paragraph" w:styleId="Lijst5">
    <w:name w:val="List 5"/>
    <w:basedOn w:val="Standaard"/>
    <w:rsid w:val="00F939DE"/>
    <w:pPr>
      <w:ind w:left="1415" w:hanging="283"/>
    </w:pPr>
  </w:style>
  <w:style w:type="paragraph" w:styleId="Lijstopsomteken3">
    <w:name w:val="List Bullet 3"/>
    <w:basedOn w:val="Standaard"/>
    <w:autoRedefine/>
    <w:rsid w:val="00F939DE"/>
    <w:pPr>
      <w:numPr>
        <w:numId w:val="1"/>
      </w:numPr>
    </w:pPr>
  </w:style>
  <w:style w:type="paragraph" w:styleId="Lijstvoortzetting">
    <w:name w:val="List Continue"/>
    <w:basedOn w:val="Standaard"/>
    <w:rsid w:val="00F939DE"/>
    <w:pPr>
      <w:spacing w:after="120"/>
      <w:ind w:left="283"/>
    </w:pPr>
  </w:style>
  <w:style w:type="paragraph" w:styleId="Lijstvoortzetting2">
    <w:name w:val="List Continue 2"/>
    <w:basedOn w:val="Standaard"/>
    <w:rsid w:val="00F939DE"/>
    <w:pPr>
      <w:spacing w:after="120"/>
      <w:ind w:left="566"/>
    </w:pPr>
  </w:style>
  <w:style w:type="paragraph" w:styleId="Lijstvoortzetting3">
    <w:name w:val="List Continue 3"/>
    <w:basedOn w:val="Standaard"/>
    <w:rsid w:val="00F939DE"/>
    <w:pPr>
      <w:spacing w:after="120"/>
      <w:ind w:left="849"/>
    </w:pPr>
  </w:style>
  <w:style w:type="paragraph" w:styleId="Lijstvoortzetting4">
    <w:name w:val="List Continue 4"/>
    <w:basedOn w:val="Standaard"/>
    <w:rsid w:val="00F939DE"/>
    <w:pPr>
      <w:spacing w:after="120"/>
      <w:ind w:left="1132"/>
    </w:pPr>
  </w:style>
  <w:style w:type="paragraph" w:styleId="Standaardinspringing">
    <w:name w:val="Normal Indent"/>
    <w:basedOn w:val="Standaard"/>
    <w:rsid w:val="00F939DE"/>
    <w:pPr>
      <w:ind w:left="708"/>
    </w:pPr>
  </w:style>
  <w:style w:type="paragraph" w:styleId="Koptekst">
    <w:name w:val="header"/>
    <w:basedOn w:val="Standaard"/>
    <w:rsid w:val="00F939DE"/>
    <w:pPr>
      <w:tabs>
        <w:tab w:val="center" w:pos="4536"/>
        <w:tab w:val="right" w:pos="9072"/>
      </w:tabs>
    </w:pPr>
  </w:style>
  <w:style w:type="paragraph" w:styleId="Voettekst">
    <w:name w:val="footer"/>
    <w:basedOn w:val="Standaard"/>
    <w:rsid w:val="00F939DE"/>
    <w:pPr>
      <w:tabs>
        <w:tab w:val="center" w:pos="4536"/>
        <w:tab w:val="right" w:pos="9072"/>
      </w:tabs>
    </w:pPr>
  </w:style>
  <w:style w:type="character" w:styleId="Paginanummer">
    <w:name w:val="page number"/>
    <w:basedOn w:val="Standaardalinea-lettertype"/>
    <w:rsid w:val="00F939DE"/>
  </w:style>
  <w:style w:type="paragraph" w:styleId="Inhopg1">
    <w:name w:val="toc 1"/>
    <w:basedOn w:val="Standaard"/>
    <w:next w:val="Standaard"/>
    <w:autoRedefine/>
    <w:semiHidden/>
    <w:rsid w:val="00F939DE"/>
    <w:pPr>
      <w:tabs>
        <w:tab w:val="left" w:pos="851"/>
        <w:tab w:val="right" w:leader="dot" w:pos="10348"/>
      </w:tabs>
      <w:spacing w:before="240"/>
    </w:pPr>
    <w:rPr>
      <w:b/>
    </w:rPr>
  </w:style>
  <w:style w:type="paragraph" w:styleId="Inhopg2">
    <w:name w:val="toc 2"/>
    <w:basedOn w:val="Standaard"/>
    <w:next w:val="Standaard"/>
    <w:autoRedefine/>
    <w:semiHidden/>
    <w:rsid w:val="00F939DE"/>
    <w:pPr>
      <w:tabs>
        <w:tab w:val="left" w:pos="851"/>
        <w:tab w:val="left" w:pos="1418"/>
        <w:tab w:val="right" w:leader="dot" w:pos="10348"/>
      </w:tabs>
      <w:ind w:left="851"/>
    </w:pPr>
  </w:style>
  <w:style w:type="paragraph" w:styleId="Inhopg3">
    <w:name w:val="toc 3"/>
    <w:basedOn w:val="Standaard"/>
    <w:next w:val="Standaard"/>
    <w:autoRedefine/>
    <w:semiHidden/>
    <w:rsid w:val="00F939DE"/>
    <w:pPr>
      <w:ind w:left="400"/>
    </w:pPr>
    <w:rPr>
      <w:i/>
    </w:rPr>
  </w:style>
  <w:style w:type="paragraph" w:styleId="Inhopg4">
    <w:name w:val="toc 4"/>
    <w:basedOn w:val="Standaard"/>
    <w:next w:val="Standaard"/>
    <w:autoRedefine/>
    <w:semiHidden/>
    <w:rsid w:val="00F939DE"/>
    <w:pPr>
      <w:ind w:left="600"/>
    </w:pPr>
    <w:rPr>
      <w:sz w:val="18"/>
    </w:rPr>
  </w:style>
  <w:style w:type="paragraph" w:styleId="Inhopg5">
    <w:name w:val="toc 5"/>
    <w:basedOn w:val="Standaard"/>
    <w:next w:val="Standaard"/>
    <w:autoRedefine/>
    <w:semiHidden/>
    <w:rsid w:val="00F939DE"/>
    <w:pPr>
      <w:ind w:left="800"/>
    </w:pPr>
    <w:rPr>
      <w:sz w:val="18"/>
    </w:rPr>
  </w:style>
  <w:style w:type="paragraph" w:styleId="Inhopg6">
    <w:name w:val="toc 6"/>
    <w:basedOn w:val="Standaard"/>
    <w:next w:val="Standaard"/>
    <w:autoRedefine/>
    <w:semiHidden/>
    <w:rsid w:val="00F939DE"/>
    <w:pPr>
      <w:ind w:left="1000"/>
    </w:pPr>
    <w:rPr>
      <w:sz w:val="18"/>
    </w:rPr>
  </w:style>
  <w:style w:type="paragraph" w:styleId="Inhopg7">
    <w:name w:val="toc 7"/>
    <w:basedOn w:val="Standaard"/>
    <w:next w:val="Standaard"/>
    <w:autoRedefine/>
    <w:semiHidden/>
    <w:rsid w:val="00F939DE"/>
    <w:pPr>
      <w:ind w:left="1200"/>
    </w:pPr>
    <w:rPr>
      <w:sz w:val="18"/>
    </w:rPr>
  </w:style>
  <w:style w:type="paragraph" w:styleId="Inhopg8">
    <w:name w:val="toc 8"/>
    <w:basedOn w:val="Standaard"/>
    <w:next w:val="Standaard"/>
    <w:autoRedefine/>
    <w:semiHidden/>
    <w:rsid w:val="00F939DE"/>
    <w:pPr>
      <w:ind w:left="1400"/>
    </w:pPr>
    <w:rPr>
      <w:sz w:val="18"/>
    </w:rPr>
  </w:style>
  <w:style w:type="paragraph" w:styleId="Inhopg9">
    <w:name w:val="toc 9"/>
    <w:basedOn w:val="Standaard"/>
    <w:next w:val="Standaard"/>
    <w:autoRedefine/>
    <w:semiHidden/>
    <w:rsid w:val="00F939DE"/>
    <w:pPr>
      <w:ind w:left="1600"/>
    </w:pPr>
    <w:rPr>
      <w:sz w:val="18"/>
    </w:rPr>
  </w:style>
  <w:style w:type="character" w:styleId="Hyperlink">
    <w:name w:val="Hyperlink"/>
    <w:rsid w:val="00F939DE"/>
    <w:rPr>
      <w:color w:val="000080"/>
      <w:u w:val="single"/>
    </w:rPr>
  </w:style>
  <w:style w:type="character" w:styleId="GevolgdeHyperlink">
    <w:name w:val="FollowedHyperlink"/>
    <w:rsid w:val="00F939DE"/>
    <w:rPr>
      <w:color w:val="800080"/>
      <w:u w:val="single"/>
    </w:rPr>
  </w:style>
  <w:style w:type="paragraph" w:styleId="Plattetekst">
    <w:name w:val="Body Text"/>
    <w:basedOn w:val="Standaard"/>
    <w:rsid w:val="00F939DE"/>
    <w:rPr>
      <w:noProof w:val="0"/>
      <w:sz w:val="24"/>
    </w:rPr>
  </w:style>
  <w:style w:type="character" w:styleId="Eindnootmarkering">
    <w:name w:val="endnote reference"/>
    <w:semiHidden/>
    <w:rsid w:val="00F939DE"/>
    <w:rPr>
      <w:vertAlign w:val="superscript"/>
    </w:rPr>
  </w:style>
  <w:style w:type="paragraph" w:styleId="Plattetekst2">
    <w:name w:val="Body Text 2"/>
    <w:basedOn w:val="Standaard"/>
    <w:rsid w:val="00F939DE"/>
    <w:rPr>
      <w:sz w:val="28"/>
    </w:rPr>
  </w:style>
  <w:style w:type="paragraph" w:styleId="Ballontekst">
    <w:name w:val="Balloon Text"/>
    <w:basedOn w:val="Standaard"/>
    <w:semiHidden/>
    <w:rsid w:val="00952A71"/>
    <w:rPr>
      <w:rFonts w:ascii="Tahoma" w:hAnsi="Tahoma" w:cs="Tahoma"/>
      <w:sz w:val="16"/>
      <w:szCs w:val="16"/>
    </w:rPr>
  </w:style>
  <w:style w:type="character" w:customStyle="1" w:styleId="ext-reflink">
    <w:name w:val="ext-reflink"/>
    <w:basedOn w:val="Standaardalinea-lettertype"/>
    <w:rsid w:val="001D20BE"/>
  </w:style>
  <w:style w:type="character" w:styleId="Verwijzingopmerking">
    <w:name w:val="annotation reference"/>
    <w:basedOn w:val="Standaardalinea-lettertype"/>
    <w:uiPriority w:val="99"/>
    <w:semiHidden/>
    <w:unhideWhenUsed/>
    <w:rsid w:val="00682B9D"/>
    <w:rPr>
      <w:sz w:val="16"/>
      <w:szCs w:val="16"/>
    </w:rPr>
  </w:style>
  <w:style w:type="paragraph" w:styleId="Tekstopmerking">
    <w:name w:val="annotation text"/>
    <w:basedOn w:val="Standaard"/>
    <w:link w:val="TekstopmerkingChar"/>
    <w:uiPriority w:val="99"/>
    <w:semiHidden/>
    <w:unhideWhenUsed/>
    <w:rsid w:val="00682B9D"/>
  </w:style>
  <w:style w:type="character" w:customStyle="1" w:styleId="TekstopmerkingChar">
    <w:name w:val="Tekst opmerking Char"/>
    <w:basedOn w:val="Standaardalinea-lettertype"/>
    <w:link w:val="Tekstopmerking"/>
    <w:uiPriority w:val="99"/>
    <w:semiHidden/>
    <w:rsid w:val="00682B9D"/>
    <w:rPr>
      <w:rFonts w:ascii="Arial" w:hAnsi="Arial"/>
      <w:noProof/>
    </w:rPr>
  </w:style>
  <w:style w:type="paragraph" w:styleId="Onderwerpvanopmerking">
    <w:name w:val="annotation subject"/>
    <w:basedOn w:val="Tekstopmerking"/>
    <w:next w:val="Tekstopmerking"/>
    <w:link w:val="OnderwerpvanopmerkingChar"/>
    <w:uiPriority w:val="99"/>
    <w:semiHidden/>
    <w:unhideWhenUsed/>
    <w:rsid w:val="00682B9D"/>
    <w:rPr>
      <w:b/>
      <w:bCs/>
    </w:rPr>
  </w:style>
  <w:style w:type="character" w:customStyle="1" w:styleId="OnderwerpvanopmerkingChar">
    <w:name w:val="Onderwerp van opmerking Char"/>
    <w:basedOn w:val="TekstopmerkingChar"/>
    <w:link w:val="Onderwerpvanopmerking"/>
    <w:uiPriority w:val="99"/>
    <w:semiHidden/>
    <w:rsid w:val="00682B9D"/>
    <w:rPr>
      <w:rFonts w:ascii="Arial" w:hAnsi="Arial"/>
      <w:b/>
      <w:bCs/>
      <w:noProof/>
    </w:rPr>
  </w:style>
  <w:style w:type="paragraph" w:styleId="Tekstzonderopmaak">
    <w:name w:val="Plain Text"/>
    <w:basedOn w:val="Standaard"/>
    <w:link w:val="TekstzonderopmaakChar"/>
    <w:uiPriority w:val="99"/>
    <w:semiHidden/>
    <w:unhideWhenUsed/>
    <w:rsid w:val="00A67DA2"/>
    <w:rPr>
      <w:rFonts w:ascii="Consolas" w:eastAsiaTheme="minorHAnsi" w:hAnsi="Consolas" w:cstheme="minorBidi"/>
      <w:noProof w:val="0"/>
      <w:sz w:val="21"/>
      <w:szCs w:val="21"/>
      <w:lang w:eastAsia="en-US"/>
    </w:rPr>
  </w:style>
  <w:style w:type="character" w:customStyle="1" w:styleId="TekstzonderopmaakChar">
    <w:name w:val="Tekst zonder opmaak Char"/>
    <w:basedOn w:val="Standaardalinea-lettertype"/>
    <w:link w:val="Tekstzonderopmaak"/>
    <w:uiPriority w:val="99"/>
    <w:semiHidden/>
    <w:rsid w:val="00A67DA2"/>
    <w:rPr>
      <w:rFonts w:ascii="Consolas" w:eastAsiaTheme="minorHAnsi" w:hAnsi="Consolas" w:cstheme="minorBidi"/>
      <w:sz w:val="21"/>
      <w:szCs w:val="21"/>
      <w:lang w:eastAsia="en-US"/>
    </w:rPr>
  </w:style>
  <w:style w:type="paragraph" w:styleId="Documentstructuur">
    <w:name w:val="Document Map"/>
    <w:basedOn w:val="Standaard"/>
    <w:link w:val="DocumentstructuurChar"/>
    <w:uiPriority w:val="99"/>
    <w:semiHidden/>
    <w:unhideWhenUsed/>
    <w:rsid w:val="00EE2489"/>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E2489"/>
    <w:rPr>
      <w:rFonts w:ascii="Tahoma" w:hAnsi="Tahoma" w:cs="Tahoma"/>
      <w:noProof/>
      <w:sz w:val="16"/>
      <w:szCs w:val="16"/>
    </w:rPr>
  </w:style>
  <w:style w:type="character" w:customStyle="1" w:styleId="jrnl">
    <w:name w:val="jrnl"/>
    <w:basedOn w:val="Standaardalinea-lettertype"/>
    <w:rsid w:val="002B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8012">
      <w:bodyDiv w:val="1"/>
      <w:marLeft w:val="0"/>
      <w:marRight w:val="0"/>
      <w:marTop w:val="0"/>
      <w:marBottom w:val="0"/>
      <w:divBdr>
        <w:top w:val="none" w:sz="0" w:space="0" w:color="auto"/>
        <w:left w:val="none" w:sz="0" w:space="0" w:color="auto"/>
        <w:bottom w:val="none" w:sz="0" w:space="0" w:color="auto"/>
        <w:right w:val="none" w:sz="0" w:space="0" w:color="auto"/>
      </w:divBdr>
      <w:divsChild>
        <w:div w:id="656232223">
          <w:marLeft w:val="0"/>
          <w:marRight w:val="0"/>
          <w:marTop w:val="0"/>
          <w:marBottom w:val="0"/>
          <w:divBdr>
            <w:top w:val="none" w:sz="0" w:space="0" w:color="auto"/>
            <w:left w:val="none" w:sz="0" w:space="0" w:color="auto"/>
            <w:bottom w:val="none" w:sz="0" w:space="0" w:color="auto"/>
            <w:right w:val="none" w:sz="0" w:space="0" w:color="auto"/>
          </w:divBdr>
          <w:divsChild>
            <w:div w:id="198711542">
              <w:marLeft w:val="0"/>
              <w:marRight w:val="0"/>
              <w:marTop w:val="0"/>
              <w:marBottom w:val="0"/>
              <w:divBdr>
                <w:top w:val="none" w:sz="0" w:space="0" w:color="auto"/>
                <w:left w:val="none" w:sz="0" w:space="0" w:color="auto"/>
                <w:bottom w:val="none" w:sz="0" w:space="0" w:color="auto"/>
                <w:right w:val="none" w:sz="0" w:space="0" w:color="auto"/>
              </w:divBdr>
              <w:divsChild>
                <w:div w:id="1976376619">
                  <w:marLeft w:val="0"/>
                  <w:marRight w:val="-6084"/>
                  <w:marTop w:val="0"/>
                  <w:marBottom w:val="0"/>
                  <w:divBdr>
                    <w:top w:val="none" w:sz="0" w:space="0" w:color="auto"/>
                    <w:left w:val="none" w:sz="0" w:space="0" w:color="auto"/>
                    <w:bottom w:val="none" w:sz="0" w:space="0" w:color="auto"/>
                    <w:right w:val="none" w:sz="0" w:space="0" w:color="auto"/>
                  </w:divBdr>
                  <w:divsChild>
                    <w:div w:id="1675113071">
                      <w:marLeft w:val="0"/>
                      <w:marRight w:val="5604"/>
                      <w:marTop w:val="0"/>
                      <w:marBottom w:val="0"/>
                      <w:divBdr>
                        <w:top w:val="none" w:sz="0" w:space="0" w:color="auto"/>
                        <w:left w:val="none" w:sz="0" w:space="0" w:color="auto"/>
                        <w:bottom w:val="none" w:sz="0" w:space="0" w:color="auto"/>
                        <w:right w:val="none" w:sz="0" w:space="0" w:color="auto"/>
                      </w:divBdr>
                      <w:divsChild>
                        <w:div w:id="1198398398">
                          <w:marLeft w:val="0"/>
                          <w:marRight w:val="0"/>
                          <w:marTop w:val="0"/>
                          <w:marBottom w:val="0"/>
                          <w:divBdr>
                            <w:top w:val="none" w:sz="0" w:space="0" w:color="auto"/>
                            <w:left w:val="none" w:sz="0" w:space="0" w:color="auto"/>
                            <w:bottom w:val="none" w:sz="0" w:space="0" w:color="auto"/>
                            <w:right w:val="none" w:sz="0" w:space="0" w:color="auto"/>
                          </w:divBdr>
                          <w:divsChild>
                            <w:div w:id="1812014508">
                              <w:marLeft w:val="0"/>
                              <w:marRight w:val="0"/>
                              <w:marTop w:val="120"/>
                              <w:marBottom w:val="360"/>
                              <w:divBdr>
                                <w:top w:val="none" w:sz="0" w:space="0" w:color="auto"/>
                                <w:left w:val="none" w:sz="0" w:space="0" w:color="auto"/>
                                <w:bottom w:val="none" w:sz="0" w:space="0" w:color="auto"/>
                                <w:right w:val="none" w:sz="0" w:space="0" w:color="auto"/>
                              </w:divBdr>
                              <w:divsChild>
                                <w:div w:id="111332734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5020">
      <w:bodyDiv w:val="1"/>
      <w:marLeft w:val="0"/>
      <w:marRight w:val="0"/>
      <w:marTop w:val="0"/>
      <w:marBottom w:val="0"/>
      <w:divBdr>
        <w:top w:val="none" w:sz="0" w:space="0" w:color="auto"/>
        <w:left w:val="none" w:sz="0" w:space="0" w:color="auto"/>
        <w:bottom w:val="none" w:sz="0" w:space="0" w:color="auto"/>
        <w:right w:val="none" w:sz="0" w:space="0" w:color="auto"/>
      </w:divBdr>
      <w:divsChild>
        <w:div w:id="988366510">
          <w:marLeft w:val="0"/>
          <w:marRight w:val="0"/>
          <w:marTop w:val="0"/>
          <w:marBottom w:val="0"/>
          <w:divBdr>
            <w:top w:val="none" w:sz="0" w:space="0" w:color="auto"/>
            <w:left w:val="none" w:sz="0" w:space="0" w:color="auto"/>
            <w:bottom w:val="none" w:sz="0" w:space="0" w:color="auto"/>
            <w:right w:val="none" w:sz="0" w:space="0" w:color="auto"/>
          </w:divBdr>
          <w:divsChild>
            <w:div w:id="229774676">
              <w:marLeft w:val="0"/>
              <w:marRight w:val="0"/>
              <w:marTop w:val="0"/>
              <w:marBottom w:val="0"/>
              <w:divBdr>
                <w:top w:val="none" w:sz="0" w:space="0" w:color="auto"/>
                <w:left w:val="none" w:sz="0" w:space="0" w:color="auto"/>
                <w:bottom w:val="none" w:sz="0" w:space="0" w:color="auto"/>
                <w:right w:val="none" w:sz="0" w:space="0" w:color="auto"/>
              </w:divBdr>
              <w:divsChild>
                <w:div w:id="376442571">
                  <w:marLeft w:val="0"/>
                  <w:marRight w:val="-6084"/>
                  <w:marTop w:val="0"/>
                  <w:marBottom w:val="0"/>
                  <w:divBdr>
                    <w:top w:val="none" w:sz="0" w:space="0" w:color="auto"/>
                    <w:left w:val="none" w:sz="0" w:space="0" w:color="auto"/>
                    <w:bottom w:val="none" w:sz="0" w:space="0" w:color="auto"/>
                    <w:right w:val="none" w:sz="0" w:space="0" w:color="auto"/>
                  </w:divBdr>
                  <w:divsChild>
                    <w:div w:id="2129543290">
                      <w:marLeft w:val="0"/>
                      <w:marRight w:val="5604"/>
                      <w:marTop w:val="0"/>
                      <w:marBottom w:val="0"/>
                      <w:divBdr>
                        <w:top w:val="none" w:sz="0" w:space="0" w:color="auto"/>
                        <w:left w:val="none" w:sz="0" w:space="0" w:color="auto"/>
                        <w:bottom w:val="none" w:sz="0" w:space="0" w:color="auto"/>
                        <w:right w:val="none" w:sz="0" w:space="0" w:color="auto"/>
                      </w:divBdr>
                      <w:divsChild>
                        <w:div w:id="223561870">
                          <w:marLeft w:val="0"/>
                          <w:marRight w:val="0"/>
                          <w:marTop w:val="0"/>
                          <w:marBottom w:val="0"/>
                          <w:divBdr>
                            <w:top w:val="none" w:sz="0" w:space="0" w:color="auto"/>
                            <w:left w:val="none" w:sz="0" w:space="0" w:color="auto"/>
                            <w:bottom w:val="none" w:sz="0" w:space="0" w:color="auto"/>
                            <w:right w:val="none" w:sz="0" w:space="0" w:color="auto"/>
                          </w:divBdr>
                          <w:divsChild>
                            <w:div w:id="568422812">
                              <w:marLeft w:val="0"/>
                              <w:marRight w:val="0"/>
                              <w:marTop w:val="120"/>
                              <w:marBottom w:val="360"/>
                              <w:divBdr>
                                <w:top w:val="none" w:sz="0" w:space="0" w:color="auto"/>
                                <w:left w:val="none" w:sz="0" w:space="0" w:color="auto"/>
                                <w:bottom w:val="none" w:sz="0" w:space="0" w:color="auto"/>
                                <w:right w:val="none" w:sz="0" w:space="0" w:color="auto"/>
                              </w:divBdr>
                              <w:divsChild>
                                <w:div w:id="191249652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0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10384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SOP-SDD-A</vt:lpstr>
    </vt:vector>
  </TitlesOfParts>
  <Company>UMC Utrecht</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SOP-SDD-A</dc:title>
  <dc:subject/>
  <dc:creator>DMG</dc:creator>
  <cp:keywords/>
  <dc:description/>
  <cp:lastModifiedBy>Amber Suurling</cp:lastModifiedBy>
  <cp:revision>2</cp:revision>
  <cp:lastPrinted>2004-03-31T13:43:00Z</cp:lastPrinted>
  <dcterms:created xsi:type="dcterms:W3CDTF">2021-06-23T08:25:00Z</dcterms:created>
  <dcterms:modified xsi:type="dcterms:W3CDTF">2021-06-23T08:25:00Z</dcterms:modified>
</cp:coreProperties>
</file>